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AA2E1" w14:textId="1EE63F75" w:rsidR="00E51D0B" w:rsidRDefault="00933E03" w:rsidP="008F14AA">
      <w:pPr>
        <w:spacing w:line="360" w:lineRule="auto"/>
        <w:rPr>
          <w:rFonts w:ascii="Arial" w:hAnsi="Arial" w:cs="Arial"/>
          <w:b/>
          <w:bCs/>
          <w:color w:val="000000"/>
          <w:sz w:val="24"/>
        </w:rPr>
      </w:pPr>
      <w:r>
        <w:rPr>
          <w:noProof/>
          <w:lang w:eastAsia="en-GB"/>
        </w:rPr>
        <w:drawing>
          <wp:anchor distT="0" distB="0" distL="114300" distR="114300" simplePos="0" relativeHeight="251657728" behindDoc="0" locked="0" layoutInCell="1" allowOverlap="1" wp14:anchorId="25813154" wp14:editId="144B1160">
            <wp:simplePos x="0" y="0"/>
            <wp:positionH relativeFrom="margin">
              <wp:align>left</wp:align>
            </wp:positionH>
            <wp:positionV relativeFrom="margin">
              <wp:align>top</wp:align>
            </wp:positionV>
            <wp:extent cx="2385060" cy="632460"/>
            <wp:effectExtent l="0" t="0" r="2540" b="2540"/>
            <wp:wrapSquare wrapText="bothSides"/>
            <wp:docPr id="2" name="Picture 1" descr="Screwfix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fix_RGB_72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50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75A91" w14:textId="77777777" w:rsidR="00B41359" w:rsidRDefault="00B41359" w:rsidP="008F14AA">
      <w:pPr>
        <w:spacing w:line="360" w:lineRule="auto"/>
        <w:rPr>
          <w:rFonts w:ascii="Arial" w:hAnsi="Arial" w:cs="Arial"/>
          <w:b/>
          <w:bCs/>
          <w:color w:val="000000"/>
          <w:sz w:val="24"/>
        </w:rPr>
      </w:pPr>
    </w:p>
    <w:p w14:paraId="009A5BCC" w14:textId="77777777" w:rsidR="004F1E8F" w:rsidRPr="008C376F" w:rsidRDefault="004F1E8F" w:rsidP="008F14AA">
      <w:pPr>
        <w:spacing w:line="360" w:lineRule="auto"/>
        <w:rPr>
          <w:rFonts w:ascii="Arial" w:hAnsi="Arial" w:cs="Arial"/>
          <w:b/>
          <w:bCs/>
          <w:color w:val="000000"/>
          <w:sz w:val="24"/>
        </w:rPr>
      </w:pPr>
    </w:p>
    <w:tbl>
      <w:tblPr>
        <w:tblW w:w="9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09"/>
        <w:gridCol w:w="4061"/>
      </w:tblGrid>
      <w:tr w:rsidR="002F7F5B" w14:paraId="144DA170" w14:textId="77777777" w:rsidTr="002B4B8E">
        <w:trPr>
          <w:trHeight w:val="523"/>
        </w:trPr>
        <w:tc>
          <w:tcPr>
            <w:tcW w:w="5209" w:type="dxa"/>
            <w:tcBorders>
              <w:top w:val="single" w:sz="6" w:space="0" w:color="000000"/>
              <w:left w:val="single" w:sz="6" w:space="0" w:color="000000"/>
              <w:bottom w:val="single" w:sz="6" w:space="0" w:color="000000"/>
              <w:right w:val="single" w:sz="6" w:space="0" w:color="000000"/>
            </w:tcBorders>
            <w:shd w:val="clear" w:color="auto" w:fill="E5E5E5"/>
            <w:tcMar>
              <w:top w:w="80" w:type="dxa"/>
              <w:left w:w="260" w:type="dxa"/>
              <w:bottom w:w="80" w:type="dxa"/>
              <w:right w:w="80" w:type="dxa"/>
            </w:tcMar>
          </w:tcPr>
          <w:p w14:paraId="136C4A69" w14:textId="77777777" w:rsidR="002F7F5B" w:rsidRDefault="002F7F5B" w:rsidP="002B4B8E">
            <w:pPr>
              <w:spacing w:before="60" w:after="60" w:line="276" w:lineRule="auto"/>
              <w:ind w:left="180"/>
            </w:pPr>
            <w:r>
              <w:rPr>
                <w:rFonts w:ascii="Arial" w:hAnsi="Arial"/>
                <w:b/>
                <w:bCs/>
              </w:rPr>
              <w:t>PRESS RELEASE FOR ISSUE TO:</w:t>
            </w:r>
          </w:p>
        </w:tc>
        <w:tc>
          <w:tcPr>
            <w:tcW w:w="4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6F48EE" w14:textId="77777777" w:rsidR="002F7F5B" w:rsidRDefault="002F7F5B" w:rsidP="002B4B8E">
            <w:pPr>
              <w:spacing w:before="60" w:after="60" w:line="276" w:lineRule="auto"/>
            </w:pPr>
            <w:r>
              <w:rPr>
                <w:rFonts w:ascii="Arial" w:hAnsi="Arial"/>
              </w:rPr>
              <w:t>Trade, DIY, Events &amp; Farnborough Media</w:t>
            </w:r>
          </w:p>
        </w:tc>
      </w:tr>
      <w:tr w:rsidR="002F7F5B" w14:paraId="2B8B53B5" w14:textId="77777777" w:rsidTr="002B4B8E">
        <w:trPr>
          <w:trHeight w:val="248"/>
        </w:trPr>
        <w:tc>
          <w:tcPr>
            <w:tcW w:w="5209" w:type="dxa"/>
            <w:tcBorders>
              <w:top w:val="single" w:sz="6" w:space="0" w:color="000000"/>
              <w:left w:val="single" w:sz="6" w:space="0" w:color="000000"/>
              <w:bottom w:val="single" w:sz="6" w:space="0" w:color="000000"/>
              <w:right w:val="single" w:sz="6" w:space="0" w:color="000000"/>
            </w:tcBorders>
            <w:shd w:val="clear" w:color="auto" w:fill="E5E5E5"/>
            <w:tcMar>
              <w:top w:w="80" w:type="dxa"/>
              <w:left w:w="260" w:type="dxa"/>
              <w:bottom w:w="80" w:type="dxa"/>
              <w:right w:w="80" w:type="dxa"/>
            </w:tcMar>
          </w:tcPr>
          <w:p w14:paraId="01370A67" w14:textId="77777777" w:rsidR="002F7F5B" w:rsidRDefault="002F7F5B" w:rsidP="002B4B8E">
            <w:pPr>
              <w:spacing w:before="60" w:after="60" w:line="276" w:lineRule="auto"/>
              <w:ind w:left="180"/>
            </w:pPr>
            <w:r>
              <w:rPr>
                <w:rFonts w:ascii="Arial" w:hAnsi="Arial"/>
                <w:b/>
                <w:bCs/>
              </w:rPr>
              <w:t>WITH/WITHOUT PHOTOGRAPH:</w:t>
            </w:r>
          </w:p>
        </w:tc>
        <w:tc>
          <w:tcPr>
            <w:tcW w:w="4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96B42F" w14:textId="77777777" w:rsidR="002F7F5B" w:rsidRDefault="002F7F5B" w:rsidP="002B4B8E">
            <w:pPr>
              <w:spacing w:before="60" w:after="60" w:line="276" w:lineRule="auto"/>
            </w:pPr>
            <w:r>
              <w:rPr>
                <w:rFonts w:ascii="Arial" w:hAnsi="Arial"/>
              </w:rPr>
              <w:t>With – LIVE Logo</w:t>
            </w:r>
          </w:p>
        </w:tc>
      </w:tr>
      <w:tr w:rsidR="002F7F5B" w14:paraId="54BCDEA4" w14:textId="77777777" w:rsidTr="002B4B8E">
        <w:trPr>
          <w:trHeight w:val="248"/>
        </w:trPr>
        <w:tc>
          <w:tcPr>
            <w:tcW w:w="5209" w:type="dxa"/>
            <w:tcBorders>
              <w:top w:val="single" w:sz="6" w:space="0" w:color="000000"/>
              <w:left w:val="single" w:sz="6" w:space="0" w:color="000000"/>
              <w:bottom w:val="single" w:sz="6" w:space="0" w:color="000000"/>
              <w:right w:val="single" w:sz="6" w:space="0" w:color="000000"/>
            </w:tcBorders>
            <w:shd w:val="clear" w:color="auto" w:fill="E5E5E5"/>
            <w:tcMar>
              <w:top w:w="80" w:type="dxa"/>
              <w:left w:w="260" w:type="dxa"/>
              <w:bottom w:w="80" w:type="dxa"/>
              <w:right w:w="80" w:type="dxa"/>
            </w:tcMar>
          </w:tcPr>
          <w:p w14:paraId="1B170386" w14:textId="77777777" w:rsidR="002F7F5B" w:rsidRDefault="002F7F5B" w:rsidP="002B4B8E">
            <w:pPr>
              <w:spacing w:before="60" w:after="60" w:line="276" w:lineRule="auto"/>
              <w:ind w:left="180"/>
            </w:pPr>
            <w:r>
              <w:rPr>
                <w:rFonts w:ascii="Arial" w:hAnsi="Arial"/>
                <w:b/>
                <w:bCs/>
              </w:rPr>
              <w:t>FOR ISSUE ON:</w:t>
            </w:r>
          </w:p>
        </w:tc>
        <w:tc>
          <w:tcPr>
            <w:tcW w:w="4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EEEB11" w14:textId="0296A820" w:rsidR="002F7F5B" w:rsidRPr="00A60E31" w:rsidRDefault="0008285D" w:rsidP="002B4B8E">
            <w:pPr>
              <w:spacing w:before="60" w:after="60" w:line="276" w:lineRule="auto"/>
              <w:rPr>
                <w:rFonts w:ascii="Arial" w:hAnsi="Arial" w:cs="Arial"/>
              </w:rPr>
            </w:pPr>
            <w:r>
              <w:rPr>
                <w:rFonts w:ascii="Arial" w:hAnsi="Arial" w:cs="Arial"/>
              </w:rPr>
              <w:t>8</w:t>
            </w:r>
            <w:r w:rsidR="004B307E" w:rsidRPr="00A60E31">
              <w:rPr>
                <w:rFonts w:ascii="Arial" w:hAnsi="Arial" w:cs="Arial"/>
              </w:rPr>
              <w:t xml:space="preserve"> September 2017</w:t>
            </w:r>
          </w:p>
        </w:tc>
      </w:tr>
      <w:tr w:rsidR="002F7F5B" w14:paraId="72075A19" w14:textId="77777777" w:rsidTr="002B4B8E">
        <w:trPr>
          <w:trHeight w:val="248"/>
        </w:trPr>
        <w:tc>
          <w:tcPr>
            <w:tcW w:w="5209" w:type="dxa"/>
            <w:tcBorders>
              <w:top w:val="single" w:sz="6" w:space="0" w:color="000000"/>
              <w:left w:val="single" w:sz="6" w:space="0" w:color="000000"/>
              <w:bottom w:val="single" w:sz="6" w:space="0" w:color="000000"/>
              <w:right w:val="single" w:sz="6" w:space="0" w:color="000000"/>
            </w:tcBorders>
            <w:shd w:val="clear" w:color="auto" w:fill="E5E5E5"/>
            <w:tcMar>
              <w:top w:w="80" w:type="dxa"/>
              <w:left w:w="260" w:type="dxa"/>
              <w:bottom w:w="80" w:type="dxa"/>
              <w:right w:w="80" w:type="dxa"/>
            </w:tcMar>
          </w:tcPr>
          <w:p w14:paraId="6CB60FE5" w14:textId="77777777" w:rsidR="002F7F5B" w:rsidRDefault="002F7F5B" w:rsidP="002B4B8E">
            <w:pPr>
              <w:spacing w:before="60" w:after="60" w:line="276" w:lineRule="auto"/>
              <w:ind w:left="180"/>
            </w:pPr>
            <w:r>
              <w:rPr>
                <w:rFonts w:ascii="Arial" w:hAnsi="Arial"/>
                <w:b/>
                <w:bCs/>
              </w:rPr>
              <w:t>FOR APPROVAL BY:</w:t>
            </w:r>
          </w:p>
        </w:tc>
        <w:tc>
          <w:tcPr>
            <w:tcW w:w="4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8CA7A0" w14:textId="73C74BD4" w:rsidR="002F7F5B" w:rsidRPr="00A60E31" w:rsidRDefault="002F7F5B" w:rsidP="0008285D">
            <w:pPr>
              <w:spacing w:before="60" w:after="60" w:line="276" w:lineRule="auto"/>
              <w:rPr>
                <w:rFonts w:ascii="Arial" w:hAnsi="Arial" w:cs="Arial"/>
              </w:rPr>
            </w:pPr>
            <w:r w:rsidRPr="00A60E31">
              <w:rPr>
                <w:rFonts w:ascii="Arial" w:hAnsi="Arial" w:cs="Arial"/>
              </w:rPr>
              <w:t>KM/G</w:t>
            </w:r>
            <w:r w:rsidR="0008285D">
              <w:rPr>
                <w:rFonts w:ascii="Arial" w:hAnsi="Arial" w:cs="Arial"/>
              </w:rPr>
              <w:t>B</w:t>
            </w:r>
          </w:p>
        </w:tc>
      </w:tr>
      <w:tr w:rsidR="004B307E" w14:paraId="4E744A67" w14:textId="77777777" w:rsidTr="002B4B8E">
        <w:trPr>
          <w:trHeight w:val="248"/>
        </w:trPr>
        <w:tc>
          <w:tcPr>
            <w:tcW w:w="5209" w:type="dxa"/>
            <w:tcBorders>
              <w:top w:val="single" w:sz="6" w:space="0" w:color="000000"/>
              <w:left w:val="single" w:sz="6" w:space="0" w:color="000000"/>
              <w:bottom w:val="single" w:sz="6" w:space="0" w:color="000000"/>
              <w:right w:val="single" w:sz="6" w:space="0" w:color="000000"/>
            </w:tcBorders>
            <w:shd w:val="clear" w:color="auto" w:fill="E5E5E5"/>
            <w:tcMar>
              <w:top w:w="80" w:type="dxa"/>
              <w:left w:w="260" w:type="dxa"/>
              <w:bottom w:w="80" w:type="dxa"/>
              <w:right w:w="80" w:type="dxa"/>
            </w:tcMar>
          </w:tcPr>
          <w:p w14:paraId="1F185B08" w14:textId="77777777" w:rsidR="004B307E" w:rsidRDefault="004B307E" w:rsidP="004B307E">
            <w:pPr>
              <w:spacing w:before="60" w:after="60" w:line="276" w:lineRule="auto"/>
              <w:ind w:left="180"/>
            </w:pPr>
            <w:r>
              <w:rPr>
                <w:rFonts w:ascii="Arial" w:hAnsi="Arial"/>
                <w:b/>
                <w:bCs/>
              </w:rPr>
              <w:t>DEADLINE FOR APPROVAL:</w:t>
            </w:r>
          </w:p>
        </w:tc>
        <w:tc>
          <w:tcPr>
            <w:tcW w:w="4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6915C1" w14:textId="221F3310" w:rsidR="004B307E" w:rsidRPr="00A60E31" w:rsidRDefault="0008285D" w:rsidP="004B307E">
            <w:pPr>
              <w:spacing w:before="60" w:after="60" w:line="276" w:lineRule="auto"/>
              <w:rPr>
                <w:rFonts w:ascii="Arial" w:hAnsi="Arial" w:cs="Arial"/>
              </w:rPr>
            </w:pPr>
            <w:r>
              <w:rPr>
                <w:rFonts w:ascii="Arial" w:hAnsi="Arial" w:cs="Arial"/>
              </w:rPr>
              <w:t>8</w:t>
            </w:r>
            <w:r w:rsidR="004B307E" w:rsidRPr="00A60E31">
              <w:rPr>
                <w:rFonts w:ascii="Arial" w:hAnsi="Arial" w:cs="Arial"/>
              </w:rPr>
              <w:t xml:space="preserve"> September 2017</w:t>
            </w:r>
          </w:p>
        </w:tc>
      </w:tr>
    </w:tbl>
    <w:p w14:paraId="6337AFE8" w14:textId="77777777" w:rsidR="00A456E2" w:rsidRDefault="00A456E2" w:rsidP="005213C8">
      <w:pPr>
        <w:spacing w:line="360" w:lineRule="auto"/>
        <w:jc w:val="center"/>
        <w:rPr>
          <w:rFonts w:ascii="Arial" w:hAnsi="Arial" w:cs="Arial"/>
          <w:b/>
        </w:rPr>
      </w:pPr>
    </w:p>
    <w:p w14:paraId="6A644619" w14:textId="5DE80050" w:rsidR="005213C8" w:rsidRPr="001D21DD" w:rsidRDefault="001D21DD" w:rsidP="001D21DD">
      <w:pPr>
        <w:spacing w:line="360" w:lineRule="auto"/>
        <w:jc w:val="center"/>
        <w:rPr>
          <w:rFonts w:ascii="Arial" w:hAnsi="Arial" w:cs="Arial"/>
          <w:b/>
        </w:rPr>
      </w:pPr>
      <w:r w:rsidRPr="001D21DD">
        <w:rPr>
          <w:rFonts w:ascii="Arial" w:hAnsi="Arial" w:cs="Arial"/>
          <w:b/>
        </w:rPr>
        <w:t>LAST CHANCE to r</w:t>
      </w:r>
      <w:r w:rsidR="002F7F5B">
        <w:rPr>
          <w:rFonts w:ascii="Arial" w:hAnsi="Arial" w:cs="Arial"/>
          <w:b/>
        </w:rPr>
        <w:t>egister for Screwfix LIVE 2017</w:t>
      </w:r>
      <w:r w:rsidR="005213C8" w:rsidRPr="001D21DD">
        <w:rPr>
          <w:rFonts w:ascii="Arial" w:hAnsi="Arial" w:cs="Arial"/>
          <w:b/>
        </w:rPr>
        <w:t>!</w:t>
      </w:r>
    </w:p>
    <w:p w14:paraId="23E21FB9" w14:textId="77777777" w:rsidR="005213C8" w:rsidRPr="001D21DD" w:rsidRDefault="005213C8" w:rsidP="001D21DD">
      <w:pPr>
        <w:spacing w:line="360" w:lineRule="auto"/>
        <w:jc w:val="center"/>
        <w:rPr>
          <w:rFonts w:ascii="Arial" w:hAnsi="Arial" w:cs="Arial"/>
          <w:b/>
        </w:rPr>
      </w:pPr>
      <w:r w:rsidRPr="001D21DD">
        <w:rPr>
          <w:rFonts w:ascii="Arial" w:hAnsi="Arial" w:cs="Arial"/>
          <w:b/>
        </w:rPr>
        <w:t xml:space="preserve">FREE GIFT WORTH £30 for </w:t>
      </w:r>
      <w:r w:rsidR="002721F7">
        <w:rPr>
          <w:rFonts w:ascii="Arial" w:hAnsi="Arial" w:cs="Arial"/>
          <w:b/>
        </w:rPr>
        <w:t xml:space="preserve">registered </w:t>
      </w:r>
      <w:r w:rsidRPr="001D21DD">
        <w:rPr>
          <w:rFonts w:ascii="Arial" w:hAnsi="Arial" w:cs="Arial"/>
          <w:b/>
        </w:rPr>
        <w:t>attendees</w:t>
      </w:r>
    </w:p>
    <w:p w14:paraId="34E7D29A" w14:textId="77777777" w:rsidR="005213C8" w:rsidRPr="001D21DD" w:rsidRDefault="005213C8" w:rsidP="001D21DD">
      <w:pPr>
        <w:spacing w:line="360" w:lineRule="auto"/>
        <w:jc w:val="both"/>
        <w:rPr>
          <w:rFonts w:ascii="Arial" w:hAnsi="Arial" w:cs="Arial"/>
        </w:rPr>
      </w:pPr>
    </w:p>
    <w:p w14:paraId="3C8721FB" w14:textId="7C874FAA" w:rsidR="00A456E2" w:rsidRPr="001D21DD" w:rsidRDefault="002721F7" w:rsidP="008D4752">
      <w:pPr>
        <w:spacing w:line="360" w:lineRule="auto"/>
        <w:jc w:val="both"/>
        <w:rPr>
          <w:rFonts w:ascii="Arial" w:hAnsi="Arial" w:cs="Arial"/>
        </w:rPr>
      </w:pPr>
      <w:r>
        <w:rPr>
          <w:rFonts w:ascii="Arial" w:hAnsi="Arial" w:cs="Arial"/>
        </w:rPr>
        <w:t xml:space="preserve">With </w:t>
      </w:r>
      <w:r w:rsidR="007151FB">
        <w:rPr>
          <w:rFonts w:ascii="Arial" w:hAnsi="Arial" w:cs="Arial"/>
        </w:rPr>
        <w:t>just weeks</w:t>
      </w:r>
      <w:r>
        <w:rPr>
          <w:rFonts w:ascii="Arial" w:hAnsi="Arial" w:cs="Arial"/>
        </w:rPr>
        <w:t xml:space="preserve"> to go </w:t>
      </w:r>
      <w:r w:rsidR="008D4752">
        <w:rPr>
          <w:rFonts w:ascii="Arial" w:hAnsi="Arial" w:cs="Arial"/>
        </w:rPr>
        <w:t xml:space="preserve">until </w:t>
      </w:r>
      <w:r w:rsidR="0008285D">
        <w:rPr>
          <w:rFonts w:ascii="Arial" w:hAnsi="Arial" w:cs="Arial"/>
        </w:rPr>
        <w:t xml:space="preserve">the return of </w:t>
      </w:r>
      <w:r>
        <w:rPr>
          <w:rFonts w:ascii="Arial" w:hAnsi="Arial" w:cs="Arial"/>
        </w:rPr>
        <w:t>Screwfix LIVE 201</w:t>
      </w:r>
      <w:r w:rsidR="002F7F5B">
        <w:rPr>
          <w:rFonts w:ascii="Arial" w:hAnsi="Arial" w:cs="Arial"/>
        </w:rPr>
        <w:t>7</w:t>
      </w:r>
      <w:r w:rsidR="008D4752">
        <w:rPr>
          <w:rFonts w:ascii="Arial" w:hAnsi="Arial" w:cs="Arial"/>
        </w:rPr>
        <w:t>, the largest free trade and DIY show in the UK</w:t>
      </w:r>
      <w:r>
        <w:rPr>
          <w:rFonts w:ascii="Arial" w:hAnsi="Arial" w:cs="Arial"/>
        </w:rPr>
        <w:t>,</w:t>
      </w:r>
      <w:r w:rsidR="0008285D">
        <w:rPr>
          <w:rFonts w:ascii="Arial" w:hAnsi="Arial" w:cs="Arial"/>
        </w:rPr>
        <w:t xml:space="preserve"> </w:t>
      </w:r>
      <w:r w:rsidR="008D4752">
        <w:rPr>
          <w:rFonts w:ascii="Arial" w:hAnsi="Arial" w:cs="Arial"/>
        </w:rPr>
        <w:t xml:space="preserve">now is the time to register. </w:t>
      </w:r>
      <w:r>
        <w:rPr>
          <w:rFonts w:ascii="Arial" w:hAnsi="Arial" w:cs="Arial"/>
        </w:rPr>
        <w:t xml:space="preserve"> </w:t>
      </w:r>
      <w:r w:rsidR="008D4752">
        <w:rPr>
          <w:rFonts w:ascii="Arial" w:hAnsi="Arial" w:cs="Arial"/>
        </w:rPr>
        <w:t>For</w:t>
      </w:r>
      <w:r w:rsidR="006C1C50">
        <w:rPr>
          <w:rFonts w:ascii="Arial" w:hAnsi="Arial" w:cs="Arial"/>
        </w:rPr>
        <w:t xml:space="preserve"> three days only, </w:t>
      </w:r>
      <w:r w:rsidR="008D4752">
        <w:rPr>
          <w:rFonts w:ascii="Arial" w:hAnsi="Arial" w:cs="Arial"/>
        </w:rPr>
        <w:t xml:space="preserve">from </w:t>
      </w:r>
      <w:r w:rsidR="008D4752">
        <w:rPr>
          <w:rFonts w:ascii="Arial" w:hAnsi="Arial"/>
        </w:rPr>
        <w:t>29 September – 1 October 2017</w:t>
      </w:r>
      <w:r>
        <w:rPr>
          <w:rFonts w:ascii="Arial" w:hAnsi="Arial" w:cs="Arial"/>
        </w:rPr>
        <w:t xml:space="preserve"> </w:t>
      </w:r>
      <w:r w:rsidR="00A456E2" w:rsidRPr="001D21DD">
        <w:rPr>
          <w:rFonts w:ascii="Arial" w:hAnsi="Arial" w:cs="Arial"/>
        </w:rPr>
        <w:t>at Farnborough Exhibition Centre, Farnborough</w:t>
      </w:r>
      <w:r w:rsidR="009A6F15">
        <w:rPr>
          <w:rFonts w:ascii="Arial" w:hAnsi="Arial" w:cs="Arial"/>
        </w:rPr>
        <w:t xml:space="preserve"> </w:t>
      </w:r>
      <w:r w:rsidR="0008285D">
        <w:rPr>
          <w:rFonts w:ascii="Arial" w:hAnsi="Arial" w:cs="Arial"/>
        </w:rPr>
        <w:t>the trades’</w:t>
      </w:r>
      <w:r w:rsidR="006C1C50">
        <w:rPr>
          <w:rFonts w:ascii="Arial" w:hAnsi="Arial" w:cs="Arial"/>
        </w:rPr>
        <w:t xml:space="preserve"> favourite brands will </w:t>
      </w:r>
      <w:r w:rsidR="0008285D">
        <w:rPr>
          <w:rFonts w:ascii="Arial" w:hAnsi="Arial" w:cs="Arial"/>
        </w:rPr>
        <w:t>gather</w:t>
      </w:r>
      <w:r w:rsidR="006C1C50">
        <w:rPr>
          <w:rFonts w:ascii="Arial" w:hAnsi="Arial" w:cs="Arial"/>
        </w:rPr>
        <w:t xml:space="preserve"> to share the latest innov</w:t>
      </w:r>
      <w:r w:rsidR="0008285D">
        <w:rPr>
          <w:rFonts w:ascii="Arial" w:hAnsi="Arial" w:cs="Arial"/>
        </w:rPr>
        <w:t>ations in the industry for free, so visitors are encouraged to register now to ensure they do not miss out</w:t>
      </w:r>
      <w:r w:rsidR="008D4752">
        <w:rPr>
          <w:rFonts w:ascii="Arial" w:hAnsi="Arial" w:cs="Arial"/>
        </w:rPr>
        <w:t>.</w:t>
      </w:r>
    </w:p>
    <w:p w14:paraId="272F7154" w14:textId="77777777" w:rsidR="00A456E2" w:rsidRPr="001D21DD" w:rsidRDefault="00A456E2" w:rsidP="001D21DD">
      <w:pPr>
        <w:spacing w:line="360" w:lineRule="auto"/>
        <w:jc w:val="both"/>
        <w:rPr>
          <w:rFonts w:ascii="Arial" w:hAnsi="Arial" w:cs="Arial"/>
        </w:rPr>
      </w:pPr>
    </w:p>
    <w:p w14:paraId="504B237A" w14:textId="0A0F3912" w:rsidR="000B3A33" w:rsidRDefault="006C1C50" w:rsidP="000B3A33">
      <w:pPr>
        <w:spacing w:line="360" w:lineRule="auto"/>
        <w:jc w:val="both"/>
        <w:rPr>
          <w:rStyle w:val="None"/>
          <w:rFonts w:ascii="Arial" w:eastAsia="Arial" w:hAnsi="Arial" w:cs="Arial"/>
        </w:rPr>
      </w:pPr>
      <w:r>
        <w:rPr>
          <w:rFonts w:ascii="Arial" w:hAnsi="Arial" w:cs="Arial"/>
        </w:rPr>
        <w:t>As an added bonus,</w:t>
      </w:r>
      <w:r w:rsidR="007151FB">
        <w:rPr>
          <w:rFonts w:ascii="Arial" w:hAnsi="Arial" w:cs="Arial"/>
        </w:rPr>
        <w:t xml:space="preserve"> anyone</w:t>
      </w:r>
      <w:r w:rsidR="007151FB" w:rsidRPr="001D21DD">
        <w:rPr>
          <w:rFonts w:ascii="Arial" w:hAnsi="Arial" w:cs="Arial"/>
        </w:rPr>
        <w:t xml:space="preserve"> </w:t>
      </w:r>
      <w:r w:rsidR="00A456E2" w:rsidRPr="001D21DD">
        <w:rPr>
          <w:rFonts w:ascii="Arial" w:hAnsi="Arial" w:cs="Arial"/>
        </w:rPr>
        <w:t>who registers a</w:t>
      </w:r>
      <w:r w:rsidR="00D239A1">
        <w:rPr>
          <w:rFonts w:ascii="Arial" w:hAnsi="Arial" w:cs="Arial"/>
        </w:rPr>
        <w:t>head of the event a</w:t>
      </w:r>
      <w:r w:rsidR="00A456E2" w:rsidRPr="001D21DD">
        <w:rPr>
          <w:rFonts w:ascii="Arial" w:hAnsi="Arial" w:cs="Arial"/>
        </w:rPr>
        <w:t xml:space="preserve">t </w:t>
      </w:r>
      <w:hyperlink r:id="rId8" w:history="1">
        <w:r w:rsidR="00A456E2" w:rsidRPr="001D21DD">
          <w:rPr>
            <w:rFonts w:ascii="Arial" w:hAnsi="Arial" w:cs="Arial"/>
            <w:color w:val="0000FF"/>
            <w:u w:val="single"/>
          </w:rPr>
          <w:t>www.screwfixlive.com</w:t>
        </w:r>
      </w:hyperlink>
      <w:r w:rsidR="00220B61">
        <w:rPr>
          <w:rFonts w:ascii="Arial" w:hAnsi="Arial" w:cs="Arial"/>
        </w:rPr>
        <w:t xml:space="preserve"> will receive </w:t>
      </w:r>
      <w:r w:rsidR="000B3A33">
        <w:rPr>
          <w:rStyle w:val="None"/>
          <w:rFonts w:ascii="Arial" w:hAnsi="Arial"/>
        </w:rPr>
        <w:t>a free gift bundle</w:t>
      </w:r>
      <w:r w:rsidR="000B3A33" w:rsidRPr="000B3A33">
        <w:rPr>
          <w:rStyle w:val="None"/>
          <w:rFonts w:ascii="Arial" w:hAnsi="Arial"/>
          <w:iCs/>
        </w:rPr>
        <w:t>*</w:t>
      </w:r>
      <w:r w:rsidR="000B3A33" w:rsidRPr="000B3A33">
        <w:rPr>
          <w:rStyle w:val="None"/>
          <w:rFonts w:ascii="Arial" w:hAnsi="Arial"/>
        </w:rPr>
        <w:t xml:space="preserve"> </w:t>
      </w:r>
      <w:r w:rsidR="000B3A33">
        <w:rPr>
          <w:rStyle w:val="None"/>
          <w:rFonts w:ascii="Arial" w:hAnsi="Arial"/>
        </w:rPr>
        <w:t xml:space="preserve">worth over £30 when they </w:t>
      </w:r>
      <w:r w:rsidR="00D239A1">
        <w:rPr>
          <w:rStyle w:val="None"/>
          <w:rFonts w:ascii="Arial" w:hAnsi="Arial"/>
        </w:rPr>
        <w:t xml:space="preserve">arrive to </w:t>
      </w:r>
      <w:r w:rsidR="000B3A33">
        <w:rPr>
          <w:rStyle w:val="None"/>
          <w:rFonts w:ascii="Arial" w:hAnsi="Arial"/>
        </w:rPr>
        <w:t xml:space="preserve">visit the </w:t>
      </w:r>
      <w:r w:rsidR="00D239A1">
        <w:rPr>
          <w:rStyle w:val="None"/>
          <w:rFonts w:ascii="Arial" w:hAnsi="Arial"/>
        </w:rPr>
        <w:t>show</w:t>
      </w:r>
      <w:r w:rsidR="000B3A33">
        <w:rPr>
          <w:rStyle w:val="None"/>
          <w:rFonts w:ascii="Arial" w:hAnsi="Arial"/>
        </w:rPr>
        <w:t>. There will also be a</w:t>
      </w:r>
      <w:r w:rsidR="0008285D">
        <w:rPr>
          <w:rStyle w:val="None"/>
          <w:rFonts w:ascii="Arial" w:hAnsi="Arial"/>
        </w:rPr>
        <w:t>n exclusive</w:t>
      </w:r>
      <w:r w:rsidR="000B3A33">
        <w:rPr>
          <w:rStyle w:val="None"/>
          <w:rFonts w:ascii="Arial" w:hAnsi="Arial"/>
        </w:rPr>
        <w:t xml:space="preserve"> 1</w:t>
      </w:r>
      <w:r w:rsidR="0008285D">
        <w:rPr>
          <w:rStyle w:val="None"/>
          <w:rFonts w:ascii="Arial" w:hAnsi="Arial"/>
        </w:rPr>
        <w:t>0% discount to all Screwfix LIVE</w:t>
      </w:r>
      <w:r w:rsidR="000B3A33">
        <w:rPr>
          <w:rStyle w:val="None"/>
          <w:rFonts w:ascii="Arial" w:hAnsi="Arial"/>
        </w:rPr>
        <w:t xml:space="preserve"> visitors</w:t>
      </w:r>
      <w:r w:rsidR="0008285D">
        <w:rPr>
          <w:rStyle w:val="None"/>
          <w:rFonts w:ascii="Arial" w:hAnsi="Arial"/>
        </w:rPr>
        <w:t>.</w:t>
      </w:r>
    </w:p>
    <w:p w14:paraId="4F522F85" w14:textId="5677E2F8" w:rsidR="005213C8" w:rsidRPr="001D21DD" w:rsidRDefault="005213C8" w:rsidP="001D21DD">
      <w:pPr>
        <w:spacing w:line="360" w:lineRule="auto"/>
        <w:jc w:val="both"/>
        <w:rPr>
          <w:rFonts w:ascii="Arial" w:hAnsi="Arial" w:cs="Arial"/>
        </w:rPr>
      </w:pPr>
    </w:p>
    <w:p w14:paraId="1A19BBF8" w14:textId="050D171F" w:rsidR="000B3A33" w:rsidRDefault="00220B61" w:rsidP="000B3A33">
      <w:pPr>
        <w:spacing w:line="360" w:lineRule="auto"/>
        <w:jc w:val="both"/>
        <w:rPr>
          <w:rStyle w:val="None"/>
          <w:rFonts w:ascii="Arial" w:eastAsia="Arial" w:hAnsi="Arial" w:cs="Arial"/>
        </w:rPr>
      </w:pPr>
      <w:r>
        <w:rPr>
          <w:rFonts w:ascii="Arial" w:hAnsi="Arial" w:cs="Arial"/>
          <w:lang w:eastAsia="en-GB"/>
        </w:rPr>
        <w:t xml:space="preserve">Now in its </w:t>
      </w:r>
      <w:r w:rsidR="002F7F5B">
        <w:rPr>
          <w:rFonts w:ascii="Arial" w:hAnsi="Arial" w:cs="Arial"/>
          <w:lang w:eastAsia="en-GB"/>
        </w:rPr>
        <w:t>fifth</w:t>
      </w:r>
      <w:r>
        <w:rPr>
          <w:rFonts w:ascii="Arial" w:hAnsi="Arial" w:cs="Arial"/>
          <w:lang w:eastAsia="en-GB"/>
        </w:rPr>
        <w:t xml:space="preserve"> year, </w:t>
      </w:r>
      <w:r w:rsidR="002F7F5B">
        <w:rPr>
          <w:rFonts w:ascii="Arial" w:hAnsi="Arial" w:cs="Arial"/>
          <w:lang w:eastAsia="en-GB"/>
        </w:rPr>
        <w:t>Screwfix LIVE 2017</w:t>
      </w:r>
      <w:r>
        <w:rPr>
          <w:rFonts w:ascii="Arial" w:hAnsi="Arial" w:cs="Arial"/>
          <w:lang w:eastAsia="en-GB"/>
        </w:rPr>
        <w:t xml:space="preserve"> </w:t>
      </w:r>
      <w:r w:rsidR="00326EE7">
        <w:rPr>
          <w:rFonts w:ascii="Arial" w:hAnsi="Arial" w:cs="Arial"/>
          <w:lang w:eastAsia="en-GB"/>
        </w:rPr>
        <w:t xml:space="preserve">has </w:t>
      </w:r>
      <w:r w:rsidR="006C1C50">
        <w:rPr>
          <w:rFonts w:ascii="Arial" w:hAnsi="Arial" w:cs="Arial"/>
          <w:lang w:eastAsia="en-GB"/>
        </w:rPr>
        <w:t xml:space="preserve">added </w:t>
      </w:r>
      <w:r w:rsidR="00326EE7">
        <w:rPr>
          <w:rFonts w:ascii="Arial" w:hAnsi="Arial" w:cs="Arial"/>
          <w:lang w:eastAsia="en-GB"/>
        </w:rPr>
        <w:t xml:space="preserve">53 new exhibitors and </w:t>
      </w:r>
      <w:r>
        <w:rPr>
          <w:rFonts w:ascii="Arial" w:hAnsi="Arial" w:cs="Arial"/>
          <w:lang w:eastAsia="en-GB"/>
        </w:rPr>
        <w:t>brings</w:t>
      </w:r>
      <w:r w:rsidR="00A456E2" w:rsidRPr="001D21DD">
        <w:rPr>
          <w:rFonts w:ascii="Arial" w:hAnsi="Arial" w:cs="Arial"/>
          <w:lang w:eastAsia="en-GB"/>
        </w:rPr>
        <w:t xml:space="preserve"> together</w:t>
      </w:r>
      <w:r w:rsidR="005213C8" w:rsidRPr="001D21DD">
        <w:rPr>
          <w:rFonts w:ascii="Arial" w:hAnsi="Arial" w:cs="Arial"/>
          <w:lang w:eastAsia="en-GB"/>
        </w:rPr>
        <w:t xml:space="preserve"> over </w:t>
      </w:r>
      <w:r w:rsidR="000B3A33">
        <w:rPr>
          <w:rFonts w:ascii="Arial" w:hAnsi="Arial" w:cs="Arial"/>
          <w:lang w:eastAsia="en-GB"/>
        </w:rPr>
        <w:t>170</w:t>
      </w:r>
      <w:r w:rsidR="00326EE7">
        <w:rPr>
          <w:rFonts w:ascii="Arial" w:hAnsi="Arial" w:cs="Arial"/>
          <w:lang w:eastAsia="en-GB"/>
        </w:rPr>
        <w:t xml:space="preserve"> top trade brands</w:t>
      </w:r>
      <w:r w:rsidR="005213C8" w:rsidRPr="001D21DD">
        <w:rPr>
          <w:rFonts w:ascii="Arial" w:hAnsi="Arial" w:cs="Arial"/>
          <w:lang w:eastAsia="en-GB"/>
        </w:rPr>
        <w:t xml:space="preserve"> including </w:t>
      </w:r>
      <w:r w:rsidR="002F7F5B">
        <w:rPr>
          <w:rStyle w:val="None"/>
          <w:rFonts w:ascii="Arial" w:hAnsi="Arial"/>
        </w:rPr>
        <w:t>DeWalt, Karcher, Bosch, Hive, Evolution, Nest and Flomasta</w:t>
      </w:r>
      <w:r w:rsidR="009A6F15">
        <w:rPr>
          <w:rFonts w:ascii="Arial" w:hAnsi="Arial" w:cs="Arial"/>
          <w:lang w:eastAsia="en-GB"/>
        </w:rPr>
        <w:t xml:space="preserve">, making it </w:t>
      </w:r>
      <w:r w:rsidR="007151FB">
        <w:rPr>
          <w:rFonts w:ascii="Arial" w:hAnsi="Arial" w:cs="Arial"/>
          <w:lang w:eastAsia="en-GB"/>
        </w:rPr>
        <w:t xml:space="preserve">a </w:t>
      </w:r>
      <w:r w:rsidR="009A6F15">
        <w:rPr>
          <w:rFonts w:ascii="Arial" w:hAnsi="Arial" w:cs="Arial"/>
          <w:lang w:eastAsia="en-GB"/>
        </w:rPr>
        <w:t>must visit show</w:t>
      </w:r>
      <w:r w:rsidR="007151FB">
        <w:rPr>
          <w:rFonts w:ascii="Arial" w:hAnsi="Arial" w:cs="Arial"/>
          <w:lang w:eastAsia="en-GB"/>
        </w:rPr>
        <w:t>.</w:t>
      </w:r>
      <w:r w:rsidR="007E01A2">
        <w:rPr>
          <w:rFonts w:ascii="Arial" w:hAnsi="Arial" w:cs="Arial"/>
          <w:lang w:eastAsia="en-GB"/>
        </w:rPr>
        <w:t xml:space="preserve"> </w:t>
      </w:r>
      <w:r w:rsidR="0008285D">
        <w:rPr>
          <w:rStyle w:val="None"/>
          <w:rFonts w:ascii="Arial" w:hAnsi="Arial"/>
        </w:rPr>
        <w:t>The hugely popular event</w:t>
      </w:r>
      <w:r w:rsidR="00326EE7">
        <w:rPr>
          <w:rStyle w:val="None"/>
          <w:rFonts w:ascii="Arial" w:hAnsi="Arial"/>
        </w:rPr>
        <w:t xml:space="preserve"> is set to attract thousands of people </w:t>
      </w:r>
      <w:r w:rsidR="006C1C50">
        <w:rPr>
          <w:rStyle w:val="None"/>
          <w:rFonts w:ascii="Arial" w:hAnsi="Arial"/>
        </w:rPr>
        <w:t xml:space="preserve">and </w:t>
      </w:r>
      <w:r w:rsidR="0008285D">
        <w:rPr>
          <w:rStyle w:val="None"/>
          <w:rFonts w:ascii="Arial" w:hAnsi="Arial"/>
        </w:rPr>
        <w:t>offers fun for the whole family, including</w:t>
      </w:r>
      <w:r w:rsidR="00326EE7">
        <w:rPr>
          <w:rStyle w:val="None"/>
          <w:rFonts w:ascii="Arial" w:hAnsi="Arial"/>
        </w:rPr>
        <w:t xml:space="preserve"> demonstrations, competitions and on-stand offers</w:t>
      </w:r>
      <w:r w:rsidR="0008285D">
        <w:rPr>
          <w:rStyle w:val="None"/>
          <w:rFonts w:ascii="Arial" w:hAnsi="Arial"/>
        </w:rPr>
        <w:t xml:space="preserve">.  </w:t>
      </w:r>
      <w:r w:rsidR="009A6F15">
        <w:rPr>
          <w:rFonts w:ascii="Arial" w:hAnsi="Arial" w:cs="Arial"/>
          <w:lang w:eastAsia="en-GB"/>
        </w:rPr>
        <w:t xml:space="preserve">Visitors on </w:t>
      </w:r>
      <w:r w:rsidR="002F7F5B">
        <w:rPr>
          <w:rFonts w:ascii="Arial" w:hAnsi="Arial" w:cs="Arial"/>
          <w:lang w:eastAsia="en-GB"/>
        </w:rPr>
        <w:t xml:space="preserve">Friday </w:t>
      </w:r>
      <w:r w:rsidR="002F7F5B">
        <w:rPr>
          <w:rFonts w:ascii="Arial" w:hAnsi="Arial"/>
        </w:rPr>
        <w:t>29 September</w:t>
      </w:r>
      <w:r w:rsidR="00711D78">
        <w:rPr>
          <w:rFonts w:ascii="Arial" w:hAnsi="Arial"/>
        </w:rPr>
        <w:t>, between 9am-1pm,</w:t>
      </w:r>
      <w:r w:rsidR="002F7F5B">
        <w:rPr>
          <w:rFonts w:ascii="Arial" w:hAnsi="Arial"/>
        </w:rPr>
        <w:t xml:space="preserve"> </w:t>
      </w:r>
      <w:r w:rsidR="00711D78">
        <w:rPr>
          <w:rFonts w:ascii="Arial" w:hAnsi="Arial"/>
        </w:rPr>
        <w:t>and Saturday</w:t>
      </w:r>
      <w:r w:rsidR="002F7F5B">
        <w:rPr>
          <w:rFonts w:ascii="Arial" w:hAnsi="Arial"/>
        </w:rPr>
        <w:t xml:space="preserve"> </w:t>
      </w:r>
      <w:r w:rsidR="00711D78">
        <w:rPr>
          <w:rFonts w:ascii="Arial" w:hAnsi="Arial"/>
        </w:rPr>
        <w:t>30 October, from 1-6pm,</w:t>
      </w:r>
      <w:r w:rsidR="002F7F5B">
        <w:rPr>
          <w:rFonts w:ascii="Arial" w:hAnsi="Arial"/>
        </w:rPr>
        <w:t xml:space="preserve"> </w:t>
      </w:r>
      <w:r w:rsidR="006C1C50">
        <w:rPr>
          <w:rFonts w:ascii="Arial" w:hAnsi="Arial"/>
        </w:rPr>
        <w:t xml:space="preserve">will </w:t>
      </w:r>
      <w:r w:rsidR="00326EE7">
        <w:rPr>
          <w:rFonts w:ascii="Arial" w:hAnsi="Arial" w:cs="Arial"/>
          <w:lang w:eastAsia="en-GB"/>
        </w:rPr>
        <w:t>also get the chance to</w:t>
      </w:r>
      <w:r w:rsidR="009A6F15">
        <w:rPr>
          <w:rFonts w:ascii="Arial" w:hAnsi="Arial" w:cs="Arial"/>
          <w:lang w:eastAsia="en-GB"/>
        </w:rPr>
        <w:t xml:space="preserve"> meet football legend</w:t>
      </w:r>
      <w:r w:rsidR="003D5486">
        <w:rPr>
          <w:rFonts w:ascii="Arial" w:hAnsi="Arial" w:cs="Arial"/>
          <w:lang w:eastAsia="en-GB"/>
        </w:rPr>
        <w:t xml:space="preserve">, new Soccer AM Host </w:t>
      </w:r>
      <w:r w:rsidR="00326EE7">
        <w:rPr>
          <w:rFonts w:ascii="Arial" w:hAnsi="Arial" w:cs="Arial"/>
          <w:lang w:eastAsia="en-GB"/>
        </w:rPr>
        <w:t xml:space="preserve">and former </w:t>
      </w:r>
      <w:r w:rsidR="0008285D">
        <w:rPr>
          <w:rFonts w:ascii="Arial" w:hAnsi="Arial" w:cs="Arial"/>
          <w:lang w:eastAsia="en-GB"/>
        </w:rPr>
        <w:t>decorator</w:t>
      </w:r>
      <w:r w:rsidR="006C1C50">
        <w:rPr>
          <w:rFonts w:ascii="Arial" w:hAnsi="Arial" w:cs="Arial"/>
          <w:lang w:eastAsia="en-GB"/>
        </w:rPr>
        <w:t>,</w:t>
      </w:r>
      <w:r w:rsidR="00326EE7">
        <w:rPr>
          <w:rFonts w:ascii="Arial" w:hAnsi="Arial" w:cs="Arial"/>
          <w:lang w:eastAsia="en-GB"/>
        </w:rPr>
        <w:t xml:space="preserve"> </w:t>
      </w:r>
      <w:r w:rsidR="002F7F5B">
        <w:rPr>
          <w:rFonts w:ascii="Arial" w:hAnsi="Arial" w:cs="Arial"/>
          <w:lang w:eastAsia="en-GB"/>
        </w:rPr>
        <w:t>Jimmy Bullard</w:t>
      </w:r>
      <w:r>
        <w:rPr>
          <w:rFonts w:ascii="Arial" w:hAnsi="Arial" w:cs="Arial"/>
        </w:rPr>
        <w:t>.</w:t>
      </w:r>
      <w:r w:rsidR="000B3A33">
        <w:rPr>
          <w:rFonts w:ascii="Arial" w:hAnsi="Arial" w:cs="Arial"/>
        </w:rPr>
        <w:t xml:space="preserve"> </w:t>
      </w:r>
    </w:p>
    <w:p w14:paraId="4DED3745" w14:textId="77777777" w:rsidR="005213C8" w:rsidRPr="001D21DD" w:rsidRDefault="005213C8" w:rsidP="001D21DD">
      <w:pPr>
        <w:spacing w:line="360" w:lineRule="auto"/>
        <w:jc w:val="both"/>
        <w:rPr>
          <w:rFonts w:ascii="Arial" w:hAnsi="Arial" w:cs="Arial"/>
          <w:lang w:eastAsia="en-GB"/>
        </w:rPr>
      </w:pPr>
    </w:p>
    <w:p w14:paraId="206E3AAB" w14:textId="1A60BFFB" w:rsidR="00A456E2" w:rsidRDefault="002F7F5B" w:rsidP="001D21DD">
      <w:pPr>
        <w:spacing w:line="360" w:lineRule="auto"/>
        <w:jc w:val="both"/>
        <w:rPr>
          <w:rFonts w:ascii="Arial" w:hAnsi="Arial" w:cs="Arial"/>
          <w:iCs/>
          <w:lang w:eastAsia="en-GB"/>
        </w:rPr>
      </w:pPr>
      <w:r>
        <w:rPr>
          <w:rFonts w:ascii="Arial" w:hAnsi="Arial" w:cs="Arial"/>
          <w:iCs/>
          <w:lang w:eastAsia="en-GB"/>
        </w:rPr>
        <w:t>Graham Bell</w:t>
      </w:r>
      <w:r w:rsidR="005213C8" w:rsidRPr="001D21DD">
        <w:rPr>
          <w:rFonts w:ascii="Arial" w:hAnsi="Arial" w:cs="Arial"/>
          <w:iCs/>
          <w:lang w:eastAsia="en-GB"/>
        </w:rPr>
        <w:t>, CEO of Screwfix</w:t>
      </w:r>
      <w:r w:rsidR="0008285D">
        <w:rPr>
          <w:rFonts w:ascii="Arial" w:hAnsi="Arial" w:cs="Arial"/>
          <w:iCs/>
          <w:lang w:eastAsia="en-GB"/>
        </w:rPr>
        <w:t>,</w:t>
      </w:r>
      <w:r w:rsidR="005213C8" w:rsidRPr="001D21DD">
        <w:rPr>
          <w:rFonts w:ascii="Arial" w:hAnsi="Arial" w:cs="Arial"/>
          <w:iCs/>
          <w:lang w:eastAsia="en-GB"/>
        </w:rPr>
        <w:t xml:space="preserve"> comments: “</w:t>
      </w:r>
      <w:r w:rsidR="00A456E2" w:rsidRPr="001D21DD">
        <w:rPr>
          <w:rFonts w:ascii="Arial" w:hAnsi="Arial" w:cs="Arial"/>
          <w:iCs/>
          <w:lang w:eastAsia="en-GB"/>
        </w:rPr>
        <w:t>Screwfix LIVE 201</w:t>
      </w:r>
      <w:r>
        <w:rPr>
          <w:rFonts w:ascii="Arial" w:hAnsi="Arial" w:cs="Arial"/>
          <w:iCs/>
          <w:lang w:eastAsia="en-GB"/>
        </w:rPr>
        <w:t>7</w:t>
      </w:r>
      <w:r w:rsidR="00A456E2" w:rsidRPr="001D21DD">
        <w:rPr>
          <w:rFonts w:ascii="Arial" w:hAnsi="Arial" w:cs="Arial"/>
          <w:iCs/>
          <w:lang w:eastAsia="en-GB"/>
        </w:rPr>
        <w:t xml:space="preserve"> </w:t>
      </w:r>
      <w:r w:rsidR="00E91283">
        <w:rPr>
          <w:rFonts w:ascii="Arial" w:hAnsi="Arial" w:cs="Arial"/>
          <w:iCs/>
          <w:lang w:eastAsia="en-GB"/>
        </w:rPr>
        <w:t>is set to be</w:t>
      </w:r>
      <w:r w:rsidR="00A456E2" w:rsidRPr="001D21DD">
        <w:rPr>
          <w:rFonts w:ascii="Arial" w:hAnsi="Arial" w:cs="Arial"/>
          <w:iCs/>
          <w:lang w:eastAsia="en-GB"/>
        </w:rPr>
        <w:t xml:space="preserve"> </w:t>
      </w:r>
      <w:r w:rsidR="00326EE7">
        <w:rPr>
          <w:rFonts w:ascii="Arial" w:hAnsi="Arial" w:cs="Arial"/>
          <w:iCs/>
          <w:lang w:eastAsia="en-GB"/>
        </w:rPr>
        <w:t xml:space="preserve">bigger </w:t>
      </w:r>
      <w:r w:rsidR="006C1C50">
        <w:rPr>
          <w:rFonts w:ascii="Arial" w:hAnsi="Arial" w:cs="Arial"/>
          <w:iCs/>
          <w:lang w:eastAsia="en-GB"/>
        </w:rPr>
        <w:t>and better than ever</w:t>
      </w:r>
      <w:r w:rsidR="003D5486">
        <w:rPr>
          <w:rFonts w:ascii="Arial" w:hAnsi="Arial" w:cs="Arial"/>
          <w:iCs/>
          <w:lang w:eastAsia="en-GB"/>
        </w:rPr>
        <w:t>, with</w:t>
      </w:r>
      <w:r w:rsidR="003A0981">
        <w:rPr>
          <w:rFonts w:ascii="Arial" w:hAnsi="Arial" w:cs="Arial"/>
          <w:iCs/>
          <w:lang w:eastAsia="en-GB"/>
        </w:rPr>
        <w:t xml:space="preserve"> more supplie</w:t>
      </w:r>
      <w:r w:rsidR="00EE58B0">
        <w:rPr>
          <w:rFonts w:ascii="Arial" w:hAnsi="Arial" w:cs="Arial"/>
          <w:iCs/>
          <w:lang w:eastAsia="en-GB"/>
        </w:rPr>
        <w:t>rs</w:t>
      </w:r>
      <w:bookmarkStart w:id="0" w:name="_GoBack"/>
      <w:bookmarkEnd w:id="0"/>
      <w:del w:id="1" w:author="Sweet, Danielle" w:date="2017-09-06T16:56:00Z">
        <w:r w:rsidR="00EE58B0" w:rsidDel="00AB1EFC">
          <w:rPr>
            <w:rFonts w:ascii="Arial" w:hAnsi="Arial" w:cs="Arial"/>
            <w:iCs/>
            <w:lang w:eastAsia="en-GB"/>
          </w:rPr>
          <w:delText xml:space="preserve"> than ever</w:delText>
        </w:r>
      </w:del>
      <w:r w:rsidR="00EE58B0">
        <w:rPr>
          <w:rFonts w:ascii="Arial" w:hAnsi="Arial" w:cs="Arial"/>
          <w:iCs/>
          <w:lang w:eastAsia="en-GB"/>
        </w:rPr>
        <w:t xml:space="preserve">, </w:t>
      </w:r>
      <w:r w:rsidR="00E91283">
        <w:rPr>
          <w:rFonts w:ascii="Arial" w:hAnsi="Arial" w:cs="Arial"/>
          <w:iCs/>
          <w:lang w:eastAsia="en-GB"/>
        </w:rPr>
        <w:t xml:space="preserve">giving customers the opportunity to meet with </w:t>
      </w:r>
      <w:r w:rsidR="003A0981">
        <w:rPr>
          <w:rFonts w:ascii="Arial" w:hAnsi="Arial" w:cs="Arial"/>
          <w:iCs/>
          <w:lang w:eastAsia="en-GB"/>
        </w:rPr>
        <w:t>their favourite brands</w:t>
      </w:r>
      <w:r w:rsidR="00E91283">
        <w:rPr>
          <w:rFonts w:ascii="Arial" w:hAnsi="Arial" w:cs="Arial"/>
          <w:iCs/>
          <w:lang w:eastAsia="en-GB"/>
        </w:rPr>
        <w:t xml:space="preserve"> and test products</w:t>
      </w:r>
      <w:r w:rsidR="00105FA5">
        <w:rPr>
          <w:rFonts w:ascii="Arial" w:hAnsi="Arial" w:cs="Arial"/>
          <w:iCs/>
          <w:lang w:eastAsia="en-GB"/>
        </w:rPr>
        <w:t>.</w:t>
      </w:r>
      <w:r w:rsidR="0008285D">
        <w:rPr>
          <w:rFonts w:ascii="Arial" w:hAnsi="Arial" w:cs="Arial"/>
          <w:iCs/>
          <w:lang w:eastAsia="en-GB"/>
        </w:rPr>
        <w:t xml:space="preserve"> </w:t>
      </w:r>
      <w:r w:rsidR="003D5486">
        <w:rPr>
          <w:rFonts w:ascii="Arial" w:hAnsi="Arial" w:cs="Arial"/>
          <w:iCs/>
          <w:lang w:eastAsia="en-GB"/>
        </w:rPr>
        <w:t>Screwfix</w:t>
      </w:r>
      <w:r w:rsidR="0008285D">
        <w:rPr>
          <w:rFonts w:ascii="Arial" w:hAnsi="Arial" w:cs="Arial"/>
          <w:iCs/>
          <w:lang w:eastAsia="en-GB"/>
        </w:rPr>
        <w:t xml:space="preserve"> </w:t>
      </w:r>
      <w:r w:rsidR="00EE58B0">
        <w:rPr>
          <w:rFonts w:ascii="Arial" w:hAnsi="Arial" w:cs="Arial"/>
          <w:iCs/>
          <w:lang w:eastAsia="en-GB"/>
        </w:rPr>
        <w:t>LIVE provides</w:t>
      </w:r>
      <w:r w:rsidR="0008285D">
        <w:rPr>
          <w:rFonts w:ascii="Arial" w:hAnsi="Arial" w:cs="Arial"/>
          <w:iCs/>
          <w:lang w:eastAsia="en-GB"/>
        </w:rPr>
        <w:t xml:space="preserve"> a </w:t>
      </w:r>
      <w:r w:rsidR="00711D78">
        <w:rPr>
          <w:rFonts w:ascii="Arial" w:hAnsi="Arial" w:cs="Arial"/>
          <w:iCs/>
          <w:lang w:eastAsia="en-GB"/>
        </w:rPr>
        <w:t xml:space="preserve">one-stop-shop for tradespeople </w:t>
      </w:r>
      <w:r w:rsidR="00711D78">
        <w:rPr>
          <w:rFonts w:ascii="Arial" w:hAnsi="Arial" w:cs="Arial"/>
          <w:iCs/>
          <w:lang w:eastAsia="en-GB"/>
        </w:rPr>
        <w:lastRenderedPageBreak/>
        <w:t xml:space="preserve">and </w:t>
      </w:r>
      <w:r w:rsidR="0008285D">
        <w:rPr>
          <w:rFonts w:ascii="Arial" w:hAnsi="Arial" w:cs="Arial"/>
          <w:iCs/>
          <w:lang w:eastAsia="en-GB"/>
        </w:rPr>
        <w:t>serious DIYers to get their hands on the latest innovations, take part in competitions and benefit from great value offers from their best-loved brands.</w:t>
      </w:r>
    </w:p>
    <w:p w14:paraId="515255B7" w14:textId="77777777" w:rsidR="003A0981" w:rsidRDefault="003A0981" w:rsidP="001D21DD">
      <w:pPr>
        <w:spacing w:line="360" w:lineRule="auto"/>
        <w:jc w:val="both"/>
        <w:rPr>
          <w:rFonts w:ascii="Arial" w:hAnsi="Arial" w:cs="Arial"/>
          <w:iCs/>
          <w:lang w:eastAsia="en-GB"/>
        </w:rPr>
      </w:pPr>
    </w:p>
    <w:p w14:paraId="38B63ACC" w14:textId="08EDC38E" w:rsidR="001D21DD" w:rsidRPr="001D21DD" w:rsidRDefault="001D21DD" w:rsidP="001D21DD">
      <w:pPr>
        <w:spacing w:line="360" w:lineRule="auto"/>
        <w:jc w:val="both"/>
        <w:rPr>
          <w:rFonts w:ascii="Arial" w:hAnsi="Arial" w:cs="Arial"/>
          <w:iCs/>
          <w:lang w:eastAsia="en-GB"/>
        </w:rPr>
      </w:pPr>
      <w:r w:rsidRPr="001D21DD">
        <w:rPr>
          <w:rFonts w:ascii="Arial" w:hAnsi="Arial" w:cs="Arial"/>
          <w:iCs/>
          <w:lang w:eastAsia="en-GB"/>
        </w:rPr>
        <w:t>“Thousands visit</w:t>
      </w:r>
      <w:r w:rsidR="00842832">
        <w:rPr>
          <w:rFonts w:ascii="Arial" w:hAnsi="Arial" w:cs="Arial"/>
          <w:iCs/>
          <w:lang w:eastAsia="en-GB"/>
        </w:rPr>
        <w:t xml:space="preserve"> </w:t>
      </w:r>
      <w:r w:rsidR="00105FA5">
        <w:rPr>
          <w:rFonts w:ascii="Arial" w:hAnsi="Arial" w:cs="Arial"/>
          <w:iCs/>
          <w:lang w:eastAsia="en-GB"/>
        </w:rPr>
        <w:t>Screwfix LIVE each year</w:t>
      </w:r>
      <w:r w:rsidR="00105FA5" w:rsidRPr="001D21DD">
        <w:rPr>
          <w:rFonts w:ascii="Arial" w:hAnsi="Arial" w:cs="Arial"/>
          <w:iCs/>
          <w:lang w:eastAsia="en-GB"/>
        </w:rPr>
        <w:t xml:space="preserve"> </w:t>
      </w:r>
      <w:r w:rsidRPr="001D21DD">
        <w:rPr>
          <w:rFonts w:ascii="Arial" w:hAnsi="Arial" w:cs="Arial"/>
          <w:iCs/>
          <w:lang w:eastAsia="en-GB"/>
        </w:rPr>
        <w:t xml:space="preserve">and we’re sure to see many </w:t>
      </w:r>
      <w:r w:rsidR="006C1C50">
        <w:rPr>
          <w:rFonts w:ascii="Arial" w:hAnsi="Arial" w:cs="Arial"/>
          <w:iCs/>
          <w:lang w:eastAsia="en-GB"/>
        </w:rPr>
        <w:t xml:space="preserve">new and </w:t>
      </w:r>
      <w:r w:rsidRPr="001D21DD">
        <w:rPr>
          <w:rFonts w:ascii="Arial" w:hAnsi="Arial" w:cs="Arial"/>
          <w:iCs/>
          <w:lang w:eastAsia="en-GB"/>
        </w:rPr>
        <w:t>r</w:t>
      </w:r>
      <w:r w:rsidR="00385E96">
        <w:rPr>
          <w:rFonts w:ascii="Arial" w:hAnsi="Arial" w:cs="Arial"/>
          <w:iCs/>
          <w:lang w:eastAsia="en-GB"/>
        </w:rPr>
        <w:t>eturning faces</w:t>
      </w:r>
      <w:r w:rsidR="003D5486">
        <w:rPr>
          <w:rFonts w:ascii="Arial" w:hAnsi="Arial" w:cs="Arial"/>
          <w:iCs/>
          <w:lang w:eastAsia="en-GB"/>
        </w:rPr>
        <w:t>, so</w:t>
      </w:r>
      <w:r w:rsidR="00F917BF">
        <w:rPr>
          <w:rFonts w:ascii="Arial" w:hAnsi="Arial" w:cs="Arial"/>
          <w:iCs/>
          <w:lang w:eastAsia="en-GB"/>
        </w:rPr>
        <w:t xml:space="preserve"> </w:t>
      </w:r>
      <w:r w:rsidR="003D5486">
        <w:rPr>
          <w:rFonts w:ascii="Arial" w:hAnsi="Arial" w:cs="Arial"/>
          <w:iCs/>
          <w:lang w:eastAsia="en-GB"/>
        </w:rPr>
        <w:t>d</w:t>
      </w:r>
      <w:r w:rsidR="00326EE7">
        <w:rPr>
          <w:rFonts w:ascii="Arial" w:hAnsi="Arial" w:cs="Arial"/>
          <w:iCs/>
          <w:lang w:eastAsia="en-GB"/>
        </w:rPr>
        <w:t>on’t miss out on the most talked about event in the industry. I’d like to encourage everyone to hurry and register today to ma</w:t>
      </w:r>
      <w:r w:rsidR="0008285D">
        <w:rPr>
          <w:rFonts w:ascii="Arial" w:hAnsi="Arial" w:cs="Arial"/>
          <w:iCs/>
          <w:lang w:eastAsia="en-GB"/>
        </w:rPr>
        <w:t>ke sure you get your free gift at the show</w:t>
      </w:r>
      <w:r w:rsidR="00326EE7">
        <w:rPr>
          <w:rFonts w:ascii="Arial" w:hAnsi="Arial" w:cs="Arial"/>
          <w:iCs/>
          <w:lang w:eastAsia="en-GB"/>
        </w:rPr>
        <w:t xml:space="preserve">. </w:t>
      </w:r>
      <w:r w:rsidR="00514BFC">
        <w:rPr>
          <w:rFonts w:ascii="Arial" w:hAnsi="Arial" w:cs="Arial"/>
          <w:iCs/>
          <w:lang w:eastAsia="en-GB"/>
        </w:rPr>
        <w:t>W</w:t>
      </w:r>
      <w:r w:rsidR="00842832">
        <w:rPr>
          <w:rFonts w:ascii="Arial" w:hAnsi="Arial" w:cs="Arial"/>
          <w:iCs/>
          <w:lang w:eastAsia="en-GB"/>
        </w:rPr>
        <w:t xml:space="preserve">e </w:t>
      </w:r>
      <w:r w:rsidRPr="001D21DD">
        <w:rPr>
          <w:rFonts w:ascii="Arial" w:hAnsi="Arial" w:cs="Arial"/>
          <w:iCs/>
          <w:lang w:eastAsia="en-GB"/>
        </w:rPr>
        <w:t xml:space="preserve">look forward to welcoming everyone along from </w:t>
      </w:r>
      <w:r w:rsidR="00AA196A">
        <w:rPr>
          <w:rFonts w:ascii="Arial" w:hAnsi="Arial" w:cs="Arial"/>
          <w:iCs/>
          <w:lang w:eastAsia="en-GB"/>
        </w:rPr>
        <w:t>29</w:t>
      </w:r>
      <w:r w:rsidRPr="001D21DD">
        <w:rPr>
          <w:rFonts w:ascii="Arial" w:hAnsi="Arial" w:cs="Arial"/>
          <w:iCs/>
          <w:lang w:eastAsia="en-GB"/>
        </w:rPr>
        <w:t xml:space="preserve"> September to </w:t>
      </w:r>
      <w:r w:rsidR="00AA196A">
        <w:rPr>
          <w:rFonts w:ascii="Arial" w:hAnsi="Arial" w:cs="Arial"/>
          <w:iCs/>
          <w:lang w:eastAsia="en-GB"/>
        </w:rPr>
        <w:t>1</w:t>
      </w:r>
      <w:r w:rsidRPr="001D21DD">
        <w:rPr>
          <w:rFonts w:ascii="Arial" w:hAnsi="Arial" w:cs="Arial"/>
          <w:iCs/>
          <w:lang w:eastAsia="en-GB"/>
        </w:rPr>
        <w:t xml:space="preserve"> October</w:t>
      </w:r>
      <w:r w:rsidR="00105FA5">
        <w:rPr>
          <w:rFonts w:ascii="Arial" w:hAnsi="Arial" w:cs="Arial"/>
          <w:iCs/>
          <w:lang w:eastAsia="en-GB"/>
        </w:rPr>
        <w:t>!</w:t>
      </w:r>
      <w:r w:rsidRPr="001D21DD">
        <w:rPr>
          <w:rFonts w:ascii="Arial" w:hAnsi="Arial" w:cs="Arial"/>
          <w:iCs/>
          <w:lang w:eastAsia="en-GB"/>
        </w:rPr>
        <w:t>”</w:t>
      </w:r>
    </w:p>
    <w:p w14:paraId="41FA775B" w14:textId="77777777" w:rsidR="005213C8" w:rsidRPr="001D21DD" w:rsidRDefault="005213C8" w:rsidP="001D21DD">
      <w:pPr>
        <w:spacing w:line="360" w:lineRule="auto"/>
        <w:jc w:val="both"/>
        <w:rPr>
          <w:rFonts w:ascii="Arial" w:hAnsi="Arial" w:cs="Arial"/>
          <w:lang w:eastAsia="en-GB"/>
        </w:rPr>
      </w:pPr>
    </w:p>
    <w:p w14:paraId="40C1B055" w14:textId="08658BF6" w:rsidR="005213C8" w:rsidRPr="001D21DD" w:rsidRDefault="001D21DD" w:rsidP="001D21DD">
      <w:pPr>
        <w:spacing w:line="360" w:lineRule="auto"/>
        <w:rPr>
          <w:rFonts w:ascii="Arial" w:hAnsi="Arial" w:cs="Arial"/>
        </w:rPr>
      </w:pPr>
      <w:r w:rsidRPr="001D21DD">
        <w:rPr>
          <w:rFonts w:ascii="Arial" w:hAnsi="Arial" w:cs="Arial"/>
        </w:rPr>
        <w:t xml:space="preserve">Registration is open at </w:t>
      </w:r>
      <w:hyperlink r:id="rId9" w:history="1">
        <w:r w:rsidRPr="001D21DD">
          <w:rPr>
            <w:rStyle w:val="Hyperlink"/>
            <w:rFonts w:ascii="Arial" w:hAnsi="Arial" w:cs="Arial"/>
          </w:rPr>
          <w:t>www.screwfixlive.com</w:t>
        </w:r>
      </w:hyperlink>
      <w:r w:rsidRPr="001D21DD">
        <w:rPr>
          <w:rFonts w:ascii="Arial" w:hAnsi="Arial" w:cs="Arial"/>
        </w:rPr>
        <w:t xml:space="preserve"> and all pre-registered visitors </w:t>
      </w:r>
      <w:r w:rsidR="00326EE7">
        <w:rPr>
          <w:rFonts w:ascii="Arial" w:hAnsi="Arial" w:cs="Arial"/>
        </w:rPr>
        <w:t xml:space="preserve">will receive a </w:t>
      </w:r>
      <w:r w:rsidR="00326EE7">
        <w:rPr>
          <w:rStyle w:val="None"/>
          <w:rFonts w:ascii="Arial" w:hAnsi="Arial"/>
        </w:rPr>
        <w:t>free gift bundle</w:t>
      </w:r>
      <w:r w:rsidR="00326EE7" w:rsidRPr="000B3A33">
        <w:rPr>
          <w:rStyle w:val="None"/>
          <w:rFonts w:ascii="Arial" w:hAnsi="Arial"/>
          <w:iCs/>
        </w:rPr>
        <w:t>*</w:t>
      </w:r>
      <w:r w:rsidR="00326EE7" w:rsidRPr="000B3A33">
        <w:rPr>
          <w:rStyle w:val="None"/>
          <w:rFonts w:ascii="Arial" w:hAnsi="Arial"/>
        </w:rPr>
        <w:t xml:space="preserve"> </w:t>
      </w:r>
      <w:r w:rsidR="00326EE7">
        <w:rPr>
          <w:rStyle w:val="None"/>
          <w:rFonts w:ascii="Arial" w:hAnsi="Arial"/>
        </w:rPr>
        <w:t>worth over £30 when they arrive</w:t>
      </w:r>
      <w:r w:rsidRPr="001D21DD">
        <w:rPr>
          <w:rFonts w:ascii="Arial" w:hAnsi="Arial" w:cs="Arial"/>
        </w:rPr>
        <w:t>.</w:t>
      </w:r>
    </w:p>
    <w:p w14:paraId="61967149" w14:textId="77777777" w:rsidR="008C376F" w:rsidRPr="001D21DD" w:rsidRDefault="008C376F" w:rsidP="001D21DD">
      <w:pPr>
        <w:spacing w:line="360" w:lineRule="auto"/>
        <w:jc w:val="both"/>
        <w:rPr>
          <w:lang w:eastAsia="en-GB"/>
        </w:rPr>
      </w:pPr>
    </w:p>
    <w:p w14:paraId="0D02D66F" w14:textId="77777777" w:rsidR="008E58EB" w:rsidRPr="00633DD9" w:rsidRDefault="008E58EB" w:rsidP="008E58EB">
      <w:pPr>
        <w:spacing w:after="200" w:line="360" w:lineRule="auto"/>
        <w:jc w:val="center"/>
        <w:outlineLvl w:val="0"/>
        <w:rPr>
          <w:b/>
          <w:lang w:val="en-US"/>
        </w:rPr>
      </w:pPr>
      <w:r w:rsidRPr="00B23864">
        <w:rPr>
          <w:b/>
          <w:lang w:val="en-US"/>
        </w:rPr>
        <w:t>-ENDS-</w:t>
      </w:r>
    </w:p>
    <w:p w14:paraId="40E91A18" w14:textId="77777777" w:rsidR="008E58EB" w:rsidRDefault="008E58EB" w:rsidP="008E58EB">
      <w:pPr>
        <w:rPr>
          <w:rFonts w:ascii="Arial" w:hAnsi="Arial" w:cs="Arial"/>
          <w:b/>
          <w:bCs/>
          <w:u w:val="single"/>
          <w:lang w:val="en-US"/>
        </w:rPr>
      </w:pPr>
      <w:r>
        <w:rPr>
          <w:rFonts w:ascii="Arial" w:hAnsi="Arial" w:cs="Arial"/>
          <w:b/>
          <w:bCs/>
          <w:u w:val="single"/>
          <w:lang w:val="en-US"/>
        </w:rPr>
        <w:t>Note to editors</w:t>
      </w:r>
    </w:p>
    <w:p w14:paraId="42D3CC34" w14:textId="77777777" w:rsidR="0008285D" w:rsidRDefault="0008285D" w:rsidP="008E58EB">
      <w:pPr>
        <w:rPr>
          <w:rFonts w:ascii="Arial" w:hAnsi="Arial" w:cs="Arial"/>
          <w:b/>
          <w:bCs/>
          <w:u w:val="single"/>
          <w:lang w:val="en-US"/>
        </w:rPr>
      </w:pPr>
    </w:p>
    <w:p w14:paraId="0AE4E340" w14:textId="32421965" w:rsidR="0008285D" w:rsidRDefault="0008285D" w:rsidP="0008285D">
      <w:pPr>
        <w:pStyle w:val="Footer"/>
        <w:tabs>
          <w:tab w:val="clear" w:pos="9026"/>
          <w:tab w:val="right" w:pos="9000"/>
        </w:tabs>
        <w:rPr>
          <w:i/>
          <w:iCs/>
        </w:rPr>
      </w:pPr>
      <w:r>
        <w:rPr>
          <w:i/>
          <w:iCs/>
        </w:rPr>
        <w:t>*While stocks last</w:t>
      </w:r>
    </w:p>
    <w:p w14:paraId="524DB9FC" w14:textId="77777777" w:rsidR="0008285D" w:rsidRDefault="0008285D" w:rsidP="008E58EB">
      <w:pPr>
        <w:rPr>
          <w:rFonts w:ascii="Arial" w:hAnsi="Arial" w:cs="Arial"/>
          <w:b/>
          <w:bCs/>
          <w:u w:val="single"/>
          <w:lang w:val="en-US"/>
        </w:rPr>
      </w:pPr>
    </w:p>
    <w:p w14:paraId="499AE648" w14:textId="77777777" w:rsidR="008E58EB" w:rsidRDefault="008E58EB" w:rsidP="008E58EB">
      <w:pPr>
        <w:rPr>
          <w:rFonts w:ascii="Arial" w:hAnsi="Arial" w:cs="Arial"/>
          <w:b/>
          <w:bCs/>
          <w:u w:val="single"/>
          <w:lang w:val="en-US"/>
        </w:rPr>
      </w:pPr>
    </w:p>
    <w:p w14:paraId="568130A5" w14:textId="77777777" w:rsidR="008E58EB" w:rsidRDefault="008E58EB" w:rsidP="008E58EB">
      <w:pPr>
        <w:spacing w:line="360" w:lineRule="auto"/>
        <w:jc w:val="both"/>
        <w:rPr>
          <w:rFonts w:ascii="Arial" w:hAnsi="Arial" w:cs="Arial"/>
          <w:b/>
          <w:bCs/>
          <w:lang w:val="en-US"/>
        </w:rPr>
      </w:pPr>
      <w:r>
        <w:rPr>
          <w:rFonts w:ascii="Arial" w:hAnsi="Arial" w:cs="Arial"/>
          <w:b/>
          <w:bCs/>
          <w:lang w:val="en-US"/>
        </w:rPr>
        <w:t>About Screwfix:</w:t>
      </w:r>
    </w:p>
    <w:p w14:paraId="353417A3" w14:textId="77777777" w:rsidR="008E58EB" w:rsidRDefault="008E58EB" w:rsidP="008E58EB">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Russia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14:paraId="2A7B9F0F" w14:textId="77777777" w:rsidR="008E58EB" w:rsidRDefault="008E58EB" w:rsidP="008E58EB">
      <w:pPr>
        <w:spacing w:line="360" w:lineRule="auto"/>
        <w:jc w:val="both"/>
        <w:rPr>
          <w:rFonts w:ascii="Arial" w:hAnsi="Arial" w:cs="Arial"/>
          <w:lang w:val="en-US"/>
        </w:rPr>
      </w:pPr>
      <w:r>
        <w:rPr>
          <w:rFonts w:ascii="Arial" w:hAnsi="Arial" w:cs="Arial"/>
          <w:lang w:val="en-US"/>
        </w:rPr>
        <w:t xml:space="preserve">Screwfix is convenient, straightforward and affordably-priced, helping its trade customers get the job done quickly, affordably and right first time. Tradespeople can shop 29,000 products over the phone, online, via their mobile or in-person from their local store. </w:t>
      </w:r>
    </w:p>
    <w:p w14:paraId="6391C9EE" w14:textId="77777777" w:rsidR="008E58EB" w:rsidRDefault="008E58EB" w:rsidP="008E58EB">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14:paraId="6AFC943D" w14:textId="77777777" w:rsidR="008E58EB" w:rsidRDefault="008E58EB" w:rsidP="008E58EB">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76CFCDC3" w14:textId="77777777" w:rsidR="008E58EB" w:rsidRDefault="008E58EB" w:rsidP="008E58EB">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1D15975F" w14:textId="77777777" w:rsidR="008E58EB" w:rsidRDefault="008E58EB" w:rsidP="008E58EB">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605CCFC8" w14:textId="77777777" w:rsidR="008E58EB" w:rsidRDefault="008E58EB" w:rsidP="008E58EB">
      <w:pPr>
        <w:numPr>
          <w:ilvl w:val="0"/>
          <w:numId w:val="1"/>
        </w:numPr>
        <w:spacing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1"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14:paraId="639C154E" w14:textId="77777777" w:rsidR="008E58EB" w:rsidRDefault="008E58EB" w:rsidP="008E58EB">
      <w:pPr>
        <w:numPr>
          <w:ilvl w:val="0"/>
          <w:numId w:val="1"/>
        </w:numPr>
        <w:spacing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9 out of 10 customers would recommend Screwfix to a friend.</w:t>
      </w:r>
    </w:p>
    <w:p w14:paraId="75EA2F85" w14:textId="77777777" w:rsidR="008E58EB" w:rsidRDefault="008E58EB" w:rsidP="008E58EB">
      <w:pPr>
        <w:numPr>
          <w:ilvl w:val="0"/>
          <w:numId w:val="1"/>
        </w:numPr>
        <w:spacing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14:paraId="342DE785" w14:textId="77777777" w:rsidR="008E58EB" w:rsidRDefault="008E58EB" w:rsidP="008E58EB">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14:paraId="6017A9DD" w14:textId="77777777" w:rsidR="008E58EB" w:rsidRDefault="008E58EB" w:rsidP="008E58EB">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14:paraId="06DC673E" w14:textId="77777777" w:rsidR="008E58EB" w:rsidRDefault="008E58EB" w:rsidP="008E58EB">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14:paraId="507174D6" w14:textId="77777777" w:rsidR="008E58EB" w:rsidRDefault="008E58EB" w:rsidP="008E58EB">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Screwfix was awarded 2</w:t>
      </w:r>
      <w:r w:rsidRPr="00011EDC">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14:paraId="2B9C223D" w14:textId="77777777" w:rsidR="008E58EB" w:rsidRPr="00ED29CC" w:rsidRDefault="008E58EB" w:rsidP="008E58EB">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14:paraId="1FDA589A" w14:textId="77777777" w:rsidR="008E58EB" w:rsidRDefault="008E58EB" w:rsidP="008E58EB">
      <w:pPr>
        <w:numPr>
          <w:ilvl w:val="0"/>
          <w:numId w:val="1"/>
        </w:numPr>
        <w:spacing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centre: </w:t>
      </w:r>
      <w:hyperlink r:id="rId12" w:history="1">
        <w:r w:rsidRPr="00A53A9B">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14:paraId="1685C8A4" w14:textId="77777777" w:rsidR="008E58EB" w:rsidRDefault="008E58EB" w:rsidP="008E58EB"/>
    <w:p w14:paraId="256EF400" w14:textId="77777777" w:rsidR="008E58EB" w:rsidRDefault="008E58EB" w:rsidP="008E58EB"/>
    <w:p w14:paraId="77E9A487" w14:textId="77777777" w:rsidR="008F14AA" w:rsidRPr="008F14AA" w:rsidRDefault="008F14AA" w:rsidP="008F14AA">
      <w:pPr>
        <w:spacing w:line="360" w:lineRule="auto"/>
        <w:rPr>
          <w:rFonts w:ascii="Arial" w:hAnsi="Arial" w:cs="Arial"/>
          <w:sz w:val="24"/>
        </w:rPr>
      </w:pPr>
    </w:p>
    <w:p w14:paraId="5959B984" w14:textId="77777777" w:rsidR="006C4E77" w:rsidRPr="00350D29" w:rsidRDefault="006C4E77" w:rsidP="006C4E77">
      <w:pPr>
        <w:jc w:val="both"/>
        <w:rPr>
          <w:rFonts w:ascii="Arial" w:eastAsia="Times New Roman" w:hAnsi="Arial" w:cs="Arial"/>
          <w:color w:val="000000"/>
          <w:lang w:val="en-US"/>
        </w:rPr>
      </w:pPr>
      <w:r w:rsidRPr="00350D29">
        <w:rPr>
          <w:rFonts w:ascii="Arial" w:eastAsia="Times New Roman" w:hAnsi="Arial" w:cs="Arial"/>
          <w:b/>
          <w:bCs/>
          <w:color w:val="000000"/>
          <w:lang w:val="en-US"/>
        </w:rPr>
        <w:t>PRESS</w:t>
      </w:r>
      <w:r w:rsidRPr="00350D29">
        <w:rPr>
          <w:rFonts w:ascii="Arial" w:eastAsia="Times New Roman" w:hAnsi="Arial" w:cs="Arial"/>
          <w:color w:val="000000"/>
          <w:lang w:val="en-US"/>
        </w:rPr>
        <w:t xml:space="preserve"> information: </w:t>
      </w:r>
    </w:p>
    <w:p w14:paraId="622EDB23" w14:textId="77777777" w:rsidR="006C4E77" w:rsidRPr="00350D29" w:rsidRDefault="006C4E77" w:rsidP="006C4E77">
      <w:pPr>
        <w:jc w:val="both"/>
        <w:rPr>
          <w:rFonts w:ascii="Arial" w:eastAsia="Times New Roman" w:hAnsi="Arial" w:cs="Arial"/>
          <w:color w:val="000000"/>
          <w:lang w:val="en-US"/>
        </w:rPr>
      </w:pPr>
      <w:r w:rsidRPr="00350D29">
        <w:rPr>
          <w:rFonts w:ascii="Arial" w:eastAsia="Times New Roman" w:hAnsi="Arial" w:cs="Arial"/>
          <w:color w:val="000000"/>
          <w:lang w:val="en-US"/>
        </w:rPr>
        <w:t>For more information, please contact:</w:t>
      </w:r>
    </w:p>
    <w:p w14:paraId="272B51EB" w14:textId="77777777" w:rsidR="008E58EB" w:rsidRDefault="004562EE" w:rsidP="00633DD9">
      <w:pPr>
        <w:rPr>
          <w:rFonts w:ascii="Arial" w:eastAsia="Times New Roman" w:hAnsi="Arial" w:cs="Arial"/>
          <w:color w:val="000000"/>
          <w:lang w:val="en-US"/>
        </w:rPr>
      </w:pPr>
      <w:r>
        <w:rPr>
          <w:rFonts w:ascii="Arial" w:eastAsia="Times New Roman" w:hAnsi="Arial" w:cs="Arial"/>
          <w:color w:val="000000"/>
          <w:lang w:val="en-US"/>
        </w:rPr>
        <w:br/>
      </w:r>
      <w:r w:rsidR="008E58EB">
        <w:rPr>
          <w:rFonts w:ascii="Arial" w:eastAsia="Times New Roman" w:hAnsi="Arial" w:cs="Arial"/>
          <w:color w:val="000000"/>
          <w:lang w:val="en-US"/>
        </w:rPr>
        <w:t>Kaitlin Ellis</w:t>
      </w:r>
      <w:r w:rsidR="00633DD9">
        <w:rPr>
          <w:rFonts w:ascii="Arial" w:eastAsia="Times New Roman" w:hAnsi="Arial" w:cs="Arial"/>
          <w:color w:val="000000"/>
          <w:lang w:val="en-US"/>
        </w:rPr>
        <w:t>, McCann Public</w:t>
      </w:r>
      <w:r w:rsidR="00DB0992">
        <w:rPr>
          <w:rFonts w:ascii="Arial" w:eastAsia="Times New Roman" w:hAnsi="Arial" w:cs="Arial"/>
          <w:color w:val="000000"/>
          <w:lang w:val="en-US"/>
        </w:rPr>
        <w:t xml:space="preserve"> Relations, Tel: 0121 713 </w:t>
      </w:r>
      <w:r w:rsidR="008E58EB">
        <w:rPr>
          <w:rFonts w:ascii="Arial" w:eastAsia="Times New Roman" w:hAnsi="Arial" w:cs="Arial"/>
          <w:color w:val="000000"/>
          <w:lang w:val="en-US"/>
        </w:rPr>
        <w:t>3703</w:t>
      </w:r>
      <w:r w:rsidR="00DB0992">
        <w:rPr>
          <w:rFonts w:ascii="Arial" w:eastAsia="Times New Roman" w:hAnsi="Arial" w:cs="Arial"/>
          <w:color w:val="000000"/>
          <w:lang w:val="en-US"/>
        </w:rPr>
        <w:t xml:space="preserve"> </w:t>
      </w:r>
    </w:p>
    <w:p w14:paraId="3A99B3EB" w14:textId="43F26F60" w:rsidR="004562EE" w:rsidRPr="004562EE" w:rsidRDefault="00AB1EFC" w:rsidP="00633DD9">
      <w:pPr>
        <w:rPr>
          <w:rFonts w:ascii="Arial" w:eastAsia="Times New Roman" w:hAnsi="Arial" w:cs="Arial"/>
          <w:color w:val="000000"/>
          <w:lang w:val="en-US"/>
        </w:rPr>
      </w:pPr>
      <w:hyperlink r:id="rId13" w:history="1">
        <w:r w:rsidR="008E58EB" w:rsidRPr="00792511">
          <w:rPr>
            <w:rStyle w:val="Hyperlink"/>
            <w:rFonts w:ascii="Arial" w:eastAsia="Times New Roman" w:hAnsi="Arial" w:cs="Arial"/>
            <w:lang w:val="en-US"/>
          </w:rPr>
          <w:t>kaitlin.ellis@mccann.com</w:t>
        </w:r>
      </w:hyperlink>
      <w:r w:rsidR="00633DD9">
        <w:rPr>
          <w:rFonts w:ascii="Arial" w:eastAsia="Times New Roman" w:hAnsi="Arial" w:cs="Arial"/>
          <w:color w:val="000000"/>
          <w:lang w:val="en-US"/>
        </w:rPr>
        <w:t xml:space="preserve"> </w:t>
      </w:r>
    </w:p>
    <w:p w14:paraId="35980EEC" w14:textId="77777777" w:rsidR="006D349A" w:rsidRPr="006D349A" w:rsidRDefault="006D349A" w:rsidP="006D349A">
      <w:pPr>
        <w:rPr>
          <w:rFonts w:ascii="Arial" w:eastAsia="Times New Roman" w:hAnsi="Arial" w:cs="Arial"/>
          <w:color w:val="0000FF"/>
          <w:sz w:val="20"/>
          <w:u w:val="single"/>
          <w:lang w:val="en-US"/>
        </w:rPr>
      </w:pPr>
    </w:p>
    <w:sectPr w:rsidR="006D349A" w:rsidRPr="006D349A" w:rsidSect="000B3A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14A4" w14:textId="77777777" w:rsidR="000B3A33" w:rsidRDefault="000B3A33" w:rsidP="000B3A33">
      <w:r>
        <w:separator/>
      </w:r>
    </w:p>
  </w:endnote>
  <w:endnote w:type="continuationSeparator" w:id="0">
    <w:p w14:paraId="0CBFCB7C" w14:textId="77777777" w:rsidR="000B3A33" w:rsidRDefault="000B3A33" w:rsidP="000B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A928D" w14:textId="77777777" w:rsidR="000B3A33" w:rsidRDefault="000B3A33" w:rsidP="000B3A33">
      <w:r>
        <w:separator/>
      </w:r>
    </w:p>
  </w:footnote>
  <w:footnote w:type="continuationSeparator" w:id="0">
    <w:p w14:paraId="4EB6DA92" w14:textId="77777777" w:rsidR="000B3A33" w:rsidRDefault="000B3A33" w:rsidP="000B3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6504DD"/>
    <w:multiLevelType w:val="hybridMultilevel"/>
    <w:tmpl w:val="72BA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1247C"/>
    <w:multiLevelType w:val="multilevel"/>
    <w:tmpl w:val="CE88D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weet, Danielle">
    <w15:presenceInfo w15:providerId="AD" w15:userId="S-1-5-21-436374069-1580436667-839522115-50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AA"/>
    <w:rsid w:val="00003F01"/>
    <w:rsid w:val="00026837"/>
    <w:rsid w:val="00050B6D"/>
    <w:rsid w:val="00052967"/>
    <w:rsid w:val="000532B0"/>
    <w:rsid w:val="000741A2"/>
    <w:rsid w:val="0007701D"/>
    <w:rsid w:val="0008285D"/>
    <w:rsid w:val="00092B81"/>
    <w:rsid w:val="000B3A33"/>
    <w:rsid w:val="000E60CB"/>
    <w:rsid w:val="000F5F21"/>
    <w:rsid w:val="00105CE8"/>
    <w:rsid w:val="00105FA5"/>
    <w:rsid w:val="001308E9"/>
    <w:rsid w:val="0016372D"/>
    <w:rsid w:val="00177F7D"/>
    <w:rsid w:val="001C17E8"/>
    <w:rsid w:val="001D21DD"/>
    <w:rsid w:val="00220B61"/>
    <w:rsid w:val="002567E8"/>
    <w:rsid w:val="002721F7"/>
    <w:rsid w:val="00284C98"/>
    <w:rsid w:val="002A54A6"/>
    <w:rsid w:val="002A6E19"/>
    <w:rsid w:val="002B08D1"/>
    <w:rsid w:val="002F1F53"/>
    <w:rsid w:val="002F3E60"/>
    <w:rsid w:val="002F7F5B"/>
    <w:rsid w:val="00320F6C"/>
    <w:rsid w:val="00326EE7"/>
    <w:rsid w:val="00377BC1"/>
    <w:rsid w:val="00385E96"/>
    <w:rsid w:val="003926DB"/>
    <w:rsid w:val="003A0981"/>
    <w:rsid w:val="003D5486"/>
    <w:rsid w:val="004442E1"/>
    <w:rsid w:val="00452990"/>
    <w:rsid w:val="00455DEB"/>
    <w:rsid w:val="004562EE"/>
    <w:rsid w:val="004717C5"/>
    <w:rsid w:val="00485CB5"/>
    <w:rsid w:val="004932DA"/>
    <w:rsid w:val="004A255E"/>
    <w:rsid w:val="004B307E"/>
    <w:rsid w:val="004B6E20"/>
    <w:rsid w:val="004C2DB1"/>
    <w:rsid w:val="004E37A6"/>
    <w:rsid w:val="004F1E8F"/>
    <w:rsid w:val="00503750"/>
    <w:rsid w:val="00514BFC"/>
    <w:rsid w:val="005213C8"/>
    <w:rsid w:val="00523F4D"/>
    <w:rsid w:val="0053032B"/>
    <w:rsid w:val="0056397C"/>
    <w:rsid w:val="0058045E"/>
    <w:rsid w:val="005B1282"/>
    <w:rsid w:val="005B40A7"/>
    <w:rsid w:val="005F78D0"/>
    <w:rsid w:val="00633DD9"/>
    <w:rsid w:val="00651CDE"/>
    <w:rsid w:val="0067016C"/>
    <w:rsid w:val="006A1839"/>
    <w:rsid w:val="006A23E7"/>
    <w:rsid w:val="006A7D1B"/>
    <w:rsid w:val="006B7B9C"/>
    <w:rsid w:val="006C1C50"/>
    <w:rsid w:val="006C4E77"/>
    <w:rsid w:val="006D349A"/>
    <w:rsid w:val="006F1477"/>
    <w:rsid w:val="00706FF0"/>
    <w:rsid w:val="00711D78"/>
    <w:rsid w:val="007151FB"/>
    <w:rsid w:val="00725560"/>
    <w:rsid w:val="00727196"/>
    <w:rsid w:val="00730EFF"/>
    <w:rsid w:val="00733D13"/>
    <w:rsid w:val="007C0B17"/>
    <w:rsid w:val="007E01A2"/>
    <w:rsid w:val="00811396"/>
    <w:rsid w:val="00830CFB"/>
    <w:rsid w:val="00842832"/>
    <w:rsid w:val="00892312"/>
    <w:rsid w:val="00892DF6"/>
    <w:rsid w:val="008C376F"/>
    <w:rsid w:val="008D4752"/>
    <w:rsid w:val="008E58EB"/>
    <w:rsid w:val="008F14AA"/>
    <w:rsid w:val="008F3A0C"/>
    <w:rsid w:val="00933E03"/>
    <w:rsid w:val="00943012"/>
    <w:rsid w:val="00956682"/>
    <w:rsid w:val="009A0959"/>
    <w:rsid w:val="009A6F15"/>
    <w:rsid w:val="009F152F"/>
    <w:rsid w:val="00A456E2"/>
    <w:rsid w:val="00A60E31"/>
    <w:rsid w:val="00A70442"/>
    <w:rsid w:val="00A71235"/>
    <w:rsid w:val="00A83046"/>
    <w:rsid w:val="00AA196A"/>
    <w:rsid w:val="00AB1EFC"/>
    <w:rsid w:val="00AC284E"/>
    <w:rsid w:val="00AD0DF2"/>
    <w:rsid w:val="00AD3EE2"/>
    <w:rsid w:val="00B41359"/>
    <w:rsid w:val="00B532FB"/>
    <w:rsid w:val="00B743B1"/>
    <w:rsid w:val="00BB21BB"/>
    <w:rsid w:val="00BB652F"/>
    <w:rsid w:val="00BF229B"/>
    <w:rsid w:val="00C0595F"/>
    <w:rsid w:val="00C2281A"/>
    <w:rsid w:val="00C31F0D"/>
    <w:rsid w:val="00C51AEE"/>
    <w:rsid w:val="00C52E00"/>
    <w:rsid w:val="00CC52A3"/>
    <w:rsid w:val="00D1554C"/>
    <w:rsid w:val="00D2307E"/>
    <w:rsid w:val="00D239A1"/>
    <w:rsid w:val="00D73B04"/>
    <w:rsid w:val="00D948F1"/>
    <w:rsid w:val="00DB0992"/>
    <w:rsid w:val="00DB1119"/>
    <w:rsid w:val="00DB521A"/>
    <w:rsid w:val="00DE6C02"/>
    <w:rsid w:val="00E36749"/>
    <w:rsid w:val="00E51D0B"/>
    <w:rsid w:val="00E60F80"/>
    <w:rsid w:val="00E91283"/>
    <w:rsid w:val="00ED4B5B"/>
    <w:rsid w:val="00EE58B0"/>
    <w:rsid w:val="00F24205"/>
    <w:rsid w:val="00F327E4"/>
    <w:rsid w:val="00F42C26"/>
    <w:rsid w:val="00F610CA"/>
    <w:rsid w:val="00F7052B"/>
    <w:rsid w:val="00F9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0B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14AA"/>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14AA"/>
    <w:rPr>
      <w:color w:val="0563C1"/>
      <w:u w:val="single"/>
    </w:rPr>
  </w:style>
  <w:style w:type="paragraph" w:styleId="NoSpacing">
    <w:name w:val="No Spacing"/>
    <w:uiPriority w:val="1"/>
    <w:qFormat/>
    <w:rsid w:val="00E51D0B"/>
    <w:rPr>
      <w:sz w:val="22"/>
      <w:szCs w:val="22"/>
      <w:lang w:val="en-GB"/>
    </w:rPr>
  </w:style>
  <w:style w:type="paragraph" w:styleId="BalloonText">
    <w:name w:val="Balloon Text"/>
    <w:basedOn w:val="Normal"/>
    <w:link w:val="BalloonTextChar"/>
    <w:uiPriority w:val="99"/>
    <w:semiHidden/>
    <w:unhideWhenUsed/>
    <w:rsid w:val="006C4E77"/>
    <w:rPr>
      <w:rFonts w:ascii="Tahoma" w:hAnsi="Tahoma" w:cs="Tahoma"/>
      <w:sz w:val="16"/>
      <w:szCs w:val="16"/>
    </w:rPr>
  </w:style>
  <w:style w:type="character" w:customStyle="1" w:styleId="BalloonTextChar">
    <w:name w:val="Balloon Text Char"/>
    <w:link w:val="BalloonText"/>
    <w:uiPriority w:val="99"/>
    <w:semiHidden/>
    <w:rsid w:val="006C4E77"/>
    <w:rPr>
      <w:rFonts w:ascii="Tahoma" w:hAnsi="Tahoma" w:cs="Tahoma"/>
      <w:sz w:val="16"/>
      <w:szCs w:val="16"/>
    </w:rPr>
  </w:style>
  <w:style w:type="character" w:styleId="CommentReference">
    <w:name w:val="annotation reference"/>
    <w:uiPriority w:val="99"/>
    <w:semiHidden/>
    <w:unhideWhenUsed/>
    <w:rsid w:val="00DB1119"/>
    <w:rPr>
      <w:sz w:val="16"/>
      <w:szCs w:val="16"/>
    </w:rPr>
  </w:style>
  <w:style w:type="paragraph" w:styleId="CommentText">
    <w:name w:val="annotation text"/>
    <w:basedOn w:val="Normal"/>
    <w:link w:val="CommentTextChar"/>
    <w:uiPriority w:val="99"/>
    <w:semiHidden/>
    <w:unhideWhenUsed/>
    <w:rsid w:val="00DB1119"/>
    <w:rPr>
      <w:sz w:val="20"/>
      <w:szCs w:val="20"/>
    </w:rPr>
  </w:style>
  <w:style w:type="character" w:customStyle="1" w:styleId="CommentTextChar">
    <w:name w:val="Comment Text Char"/>
    <w:link w:val="CommentText"/>
    <w:uiPriority w:val="99"/>
    <w:semiHidden/>
    <w:rsid w:val="00DB111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1119"/>
    <w:rPr>
      <w:b/>
      <w:bCs/>
    </w:rPr>
  </w:style>
  <w:style w:type="character" w:customStyle="1" w:styleId="CommentSubjectChar">
    <w:name w:val="Comment Subject Char"/>
    <w:link w:val="CommentSubject"/>
    <w:uiPriority w:val="99"/>
    <w:semiHidden/>
    <w:rsid w:val="00DB1119"/>
    <w:rPr>
      <w:rFonts w:ascii="Calibri" w:hAnsi="Calibri" w:cs="Calibri"/>
      <w:b/>
      <w:bCs/>
      <w:sz w:val="20"/>
      <w:szCs w:val="20"/>
    </w:rPr>
  </w:style>
  <w:style w:type="character" w:styleId="FollowedHyperlink">
    <w:name w:val="FollowedHyperlink"/>
    <w:uiPriority w:val="99"/>
    <w:semiHidden/>
    <w:unhideWhenUsed/>
    <w:rsid w:val="00DB1119"/>
    <w:rPr>
      <w:color w:val="954F72"/>
      <w:u w:val="single"/>
    </w:rPr>
  </w:style>
  <w:style w:type="character" w:customStyle="1" w:styleId="None">
    <w:name w:val="None"/>
    <w:rsid w:val="002F7F5B"/>
  </w:style>
  <w:style w:type="paragraph" w:styleId="Header">
    <w:name w:val="header"/>
    <w:basedOn w:val="Normal"/>
    <w:link w:val="HeaderChar"/>
    <w:uiPriority w:val="99"/>
    <w:unhideWhenUsed/>
    <w:rsid w:val="000B3A33"/>
    <w:pPr>
      <w:tabs>
        <w:tab w:val="center" w:pos="4513"/>
        <w:tab w:val="right" w:pos="9026"/>
      </w:tabs>
    </w:pPr>
  </w:style>
  <w:style w:type="character" w:customStyle="1" w:styleId="HeaderChar">
    <w:name w:val="Header Char"/>
    <w:basedOn w:val="DefaultParagraphFont"/>
    <w:link w:val="Header"/>
    <w:uiPriority w:val="99"/>
    <w:rsid w:val="000B3A33"/>
    <w:rPr>
      <w:rFonts w:cs="Calibri"/>
      <w:sz w:val="22"/>
      <w:szCs w:val="22"/>
      <w:lang w:val="en-GB"/>
    </w:rPr>
  </w:style>
  <w:style w:type="paragraph" w:styleId="Footer">
    <w:name w:val="footer"/>
    <w:basedOn w:val="Normal"/>
    <w:link w:val="FooterChar"/>
    <w:unhideWhenUsed/>
    <w:rsid w:val="000B3A33"/>
    <w:pPr>
      <w:tabs>
        <w:tab w:val="center" w:pos="4513"/>
        <w:tab w:val="right" w:pos="9026"/>
      </w:tabs>
    </w:pPr>
  </w:style>
  <w:style w:type="character" w:customStyle="1" w:styleId="FooterChar">
    <w:name w:val="Footer Char"/>
    <w:basedOn w:val="DefaultParagraphFont"/>
    <w:link w:val="Footer"/>
    <w:uiPriority w:val="99"/>
    <w:rsid w:val="000B3A33"/>
    <w:rPr>
      <w:rFonts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4574">
      <w:bodyDiv w:val="1"/>
      <w:marLeft w:val="0"/>
      <w:marRight w:val="0"/>
      <w:marTop w:val="0"/>
      <w:marBottom w:val="0"/>
      <w:divBdr>
        <w:top w:val="none" w:sz="0" w:space="0" w:color="auto"/>
        <w:left w:val="none" w:sz="0" w:space="0" w:color="auto"/>
        <w:bottom w:val="none" w:sz="0" w:space="0" w:color="auto"/>
        <w:right w:val="none" w:sz="0" w:space="0" w:color="auto"/>
      </w:divBdr>
    </w:div>
    <w:div w:id="590502616">
      <w:bodyDiv w:val="1"/>
      <w:marLeft w:val="0"/>
      <w:marRight w:val="0"/>
      <w:marTop w:val="0"/>
      <w:marBottom w:val="0"/>
      <w:divBdr>
        <w:top w:val="none" w:sz="0" w:space="0" w:color="auto"/>
        <w:left w:val="none" w:sz="0" w:space="0" w:color="auto"/>
        <w:bottom w:val="none" w:sz="0" w:space="0" w:color="auto"/>
        <w:right w:val="none" w:sz="0" w:space="0" w:color="auto"/>
      </w:divBdr>
    </w:div>
    <w:div w:id="609360323">
      <w:bodyDiv w:val="1"/>
      <w:marLeft w:val="0"/>
      <w:marRight w:val="0"/>
      <w:marTop w:val="0"/>
      <w:marBottom w:val="0"/>
      <w:divBdr>
        <w:top w:val="none" w:sz="0" w:space="0" w:color="auto"/>
        <w:left w:val="none" w:sz="0" w:space="0" w:color="auto"/>
        <w:bottom w:val="none" w:sz="0" w:space="0" w:color="auto"/>
        <w:right w:val="none" w:sz="0" w:space="0" w:color="auto"/>
      </w:divBdr>
    </w:div>
    <w:div w:id="947928354">
      <w:bodyDiv w:val="1"/>
      <w:marLeft w:val="0"/>
      <w:marRight w:val="0"/>
      <w:marTop w:val="0"/>
      <w:marBottom w:val="0"/>
      <w:divBdr>
        <w:top w:val="none" w:sz="0" w:space="0" w:color="auto"/>
        <w:left w:val="none" w:sz="0" w:space="0" w:color="auto"/>
        <w:bottom w:val="none" w:sz="0" w:space="0" w:color="auto"/>
        <w:right w:val="none" w:sz="0" w:space="0" w:color="auto"/>
      </w:divBdr>
    </w:div>
    <w:div w:id="1157840796">
      <w:bodyDiv w:val="1"/>
      <w:marLeft w:val="0"/>
      <w:marRight w:val="0"/>
      <w:marTop w:val="0"/>
      <w:marBottom w:val="0"/>
      <w:divBdr>
        <w:top w:val="none" w:sz="0" w:space="0" w:color="auto"/>
        <w:left w:val="none" w:sz="0" w:space="0" w:color="auto"/>
        <w:bottom w:val="none" w:sz="0" w:space="0" w:color="auto"/>
        <w:right w:val="none" w:sz="0" w:space="0" w:color="auto"/>
      </w:divBdr>
    </w:div>
    <w:div w:id="1634869792">
      <w:bodyDiv w:val="1"/>
      <w:marLeft w:val="0"/>
      <w:marRight w:val="0"/>
      <w:marTop w:val="0"/>
      <w:marBottom w:val="0"/>
      <w:divBdr>
        <w:top w:val="none" w:sz="0" w:space="0" w:color="auto"/>
        <w:left w:val="none" w:sz="0" w:space="0" w:color="auto"/>
        <w:bottom w:val="none" w:sz="0" w:space="0" w:color="auto"/>
        <w:right w:val="none" w:sz="0" w:space="0" w:color="auto"/>
      </w:divBdr>
    </w:div>
    <w:div w:id="1699964440">
      <w:bodyDiv w:val="1"/>
      <w:marLeft w:val="0"/>
      <w:marRight w:val="0"/>
      <w:marTop w:val="0"/>
      <w:marBottom w:val="0"/>
      <w:divBdr>
        <w:top w:val="none" w:sz="0" w:space="0" w:color="auto"/>
        <w:left w:val="none" w:sz="0" w:space="0" w:color="auto"/>
        <w:bottom w:val="none" w:sz="0" w:space="0" w:color="auto"/>
        <w:right w:val="none" w:sz="0" w:space="0" w:color="auto"/>
      </w:divBdr>
    </w:div>
    <w:div w:id="2133011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live.com" TargetMode="External"/><Relationship Id="rId13" Type="http://schemas.openxmlformats.org/officeDocument/2006/relationships/hyperlink" Target="mailto:kaitlin.ellis@mccan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kingfisher.com" TargetMode="External"/><Relationship Id="rId4" Type="http://schemas.openxmlformats.org/officeDocument/2006/relationships/webSettings" Target="webSettings.xml"/><Relationship Id="rId9" Type="http://schemas.openxmlformats.org/officeDocument/2006/relationships/hyperlink" Target="http://www.screwfixliv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4925</CharactersWithSpaces>
  <SharedDoc>false</SharedDoc>
  <HLinks>
    <vt:vector size="24" baseType="variant">
      <vt:variant>
        <vt:i4>6422553</vt:i4>
      </vt:variant>
      <vt:variant>
        <vt:i4>9</vt:i4>
      </vt:variant>
      <vt:variant>
        <vt:i4>0</vt:i4>
      </vt:variant>
      <vt:variant>
        <vt:i4>5</vt:i4>
      </vt:variant>
      <vt:variant>
        <vt:lpwstr>mailto:hannah.montgomery@mccann.com</vt:lpwstr>
      </vt:variant>
      <vt:variant>
        <vt:lpwstr/>
      </vt:variant>
      <vt:variant>
        <vt:i4>3145763</vt:i4>
      </vt:variant>
      <vt:variant>
        <vt:i4>6</vt:i4>
      </vt:variant>
      <vt:variant>
        <vt:i4>0</vt:i4>
      </vt:variant>
      <vt:variant>
        <vt:i4>5</vt:i4>
      </vt:variant>
      <vt:variant>
        <vt:lpwstr>http://www.kingfisher.com/</vt:lpwstr>
      </vt:variant>
      <vt:variant>
        <vt:lpwstr/>
      </vt:variant>
      <vt:variant>
        <vt:i4>4194378</vt:i4>
      </vt:variant>
      <vt:variant>
        <vt:i4>3</vt:i4>
      </vt:variant>
      <vt:variant>
        <vt:i4>0</vt:i4>
      </vt:variant>
      <vt:variant>
        <vt:i4>5</vt:i4>
      </vt:variant>
      <vt:variant>
        <vt:lpwstr>http://www.screwfixlive.com/</vt:lpwstr>
      </vt:variant>
      <vt:variant>
        <vt:lpwstr/>
      </vt:variant>
      <vt:variant>
        <vt:i4>4194378</vt:i4>
      </vt:variant>
      <vt:variant>
        <vt:i4>0</vt:i4>
      </vt:variant>
      <vt:variant>
        <vt:i4>0</vt:i4>
      </vt:variant>
      <vt:variant>
        <vt:i4>5</vt:i4>
      </vt:variant>
      <vt:variant>
        <vt:lpwstr>http://www.screwfixlive.com/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Feast, Clare</dc:creator>
  <cp:keywords/>
  <cp:lastModifiedBy>Sweet, Danielle</cp:lastModifiedBy>
  <cp:revision>3</cp:revision>
  <cp:lastPrinted>2017-09-01T10:09:00Z</cp:lastPrinted>
  <dcterms:created xsi:type="dcterms:W3CDTF">2017-09-06T15:55:00Z</dcterms:created>
  <dcterms:modified xsi:type="dcterms:W3CDTF">2017-09-06T15:56:00Z</dcterms:modified>
</cp:coreProperties>
</file>