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42C456BA" w:rsidR="00EA0EC7" w:rsidRDefault="0061112C" w:rsidP="00CE3E14">
      <w:pPr>
        <w:pStyle w:val="NoSpacing"/>
        <w:spacing w:line="360" w:lineRule="auto"/>
        <w:rPr>
          <w:ins w:id="0" w:author="George, Lauren" w:date="2019-03-18T11:27:00Z"/>
          <w:rFonts w:ascii="Arial" w:hAnsi="Arial" w:cs="Arial"/>
          <w:lang w:val="da-DK"/>
        </w:rPr>
      </w:pPr>
      <w:r>
        <w:rPr>
          <w:rFonts w:ascii="Arial" w:hAnsi="Arial" w:cs="Arial"/>
          <w:lang w:val="da-DK"/>
        </w:rPr>
        <w:t>1</w:t>
      </w:r>
      <w:r w:rsidR="007C6577">
        <w:rPr>
          <w:rFonts w:ascii="Arial" w:hAnsi="Arial" w:cs="Arial"/>
          <w:lang w:val="da-DK"/>
        </w:rPr>
        <w:t>9</w:t>
      </w:r>
      <w:r>
        <w:rPr>
          <w:rFonts w:ascii="Arial" w:hAnsi="Arial" w:cs="Arial"/>
          <w:lang w:val="da-DK"/>
        </w:rPr>
        <w:t xml:space="preserve">th </w:t>
      </w:r>
      <w:r w:rsidR="008572B9">
        <w:rPr>
          <w:rFonts w:ascii="Arial" w:hAnsi="Arial" w:cs="Arial"/>
          <w:lang w:val="da-DK"/>
        </w:rPr>
        <w:t xml:space="preserve">March </w:t>
      </w:r>
      <w:r w:rsidR="005B7304">
        <w:rPr>
          <w:rFonts w:ascii="Arial" w:hAnsi="Arial" w:cs="Arial"/>
          <w:lang w:val="da-DK"/>
        </w:rPr>
        <w:t>201</w:t>
      </w:r>
      <w:r w:rsidR="00C30357">
        <w:rPr>
          <w:rFonts w:ascii="Arial" w:hAnsi="Arial" w:cs="Arial"/>
          <w:lang w:val="da-DK"/>
        </w:rPr>
        <w:t>9</w:t>
      </w:r>
    </w:p>
    <w:p w14:paraId="463DC6CA" w14:textId="77777777" w:rsidR="005D25E9" w:rsidRPr="00931CEB" w:rsidRDefault="005D25E9" w:rsidP="00CE3E14">
      <w:pPr>
        <w:pStyle w:val="NoSpacing"/>
        <w:spacing w:line="360" w:lineRule="auto"/>
        <w:rPr>
          <w:rFonts w:ascii="Arial" w:hAnsi="Arial" w:cs="Arial"/>
          <w:color w:val="000000" w:themeColor="text1"/>
          <w:lang w:val="da-DK"/>
        </w:rPr>
      </w:pPr>
    </w:p>
    <w:p w14:paraId="1358A069" w14:textId="2DA61A85" w:rsidR="00963FFF" w:rsidRPr="00931CEB" w:rsidRDefault="008572B9" w:rsidP="00711F8A">
      <w:pPr>
        <w:spacing w:line="360" w:lineRule="auto"/>
        <w:jc w:val="center"/>
        <w:rPr>
          <w:b/>
          <w:color w:val="000000" w:themeColor="text1"/>
          <w:sz w:val="22"/>
        </w:rPr>
      </w:pPr>
      <w:r>
        <w:rPr>
          <w:b/>
          <w:color w:val="000000" w:themeColor="text1"/>
          <w:sz w:val="22"/>
        </w:rPr>
        <w:t>ROUTEWAYS</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19A530B9" w:rsidR="00053C10" w:rsidRPr="00931CEB" w:rsidRDefault="008572B9" w:rsidP="009D41F7">
      <w:pPr>
        <w:spacing w:line="360" w:lineRule="auto"/>
        <w:jc w:val="both"/>
        <w:rPr>
          <w:rFonts w:eastAsia="+mn-ea"/>
          <w:color w:val="000000" w:themeColor="text1"/>
          <w:kern w:val="24"/>
          <w:sz w:val="22"/>
        </w:rPr>
      </w:pPr>
      <w:r>
        <w:rPr>
          <w:rFonts w:eastAsia="+mn-ea"/>
          <w:color w:val="000000" w:themeColor="text1"/>
          <w:kern w:val="24"/>
          <w:sz w:val="22"/>
        </w:rPr>
        <w:t xml:space="preserve">Routeways </w:t>
      </w:r>
      <w:r w:rsidR="00757672" w:rsidRPr="009D41F7">
        <w:rPr>
          <w:rFonts w:eastAsia="+mn-ea"/>
          <w:color w:val="000000" w:themeColor="text1"/>
          <w:kern w:val="24"/>
          <w:sz w:val="22"/>
        </w:rPr>
        <w:t>based in</w:t>
      </w:r>
      <w:r w:rsidR="007C6577">
        <w:rPr>
          <w:rFonts w:eastAsia="+mn-ea"/>
          <w:kern w:val="24"/>
          <w:sz w:val="22"/>
        </w:rPr>
        <w:t xml:space="preserve"> Plymouth</w:t>
      </w:r>
      <w:r w:rsidR="00706B7A" w:rsidRPr="009D41F7">
        <w:rPr>
          <w:rFonts w:eastAsia="+mn-ea"/>
          <w:color w:val="000000" w:themeColor="text1"/>
          <w:kern w:val="24"/>
          <w:sz w:val="22"/>
        </w:rPr>
        <w:t xml:space="preserve">, </w:t>
      </w:r>
      <w:r w:rsidR="00963FFF" w:rsidRPr="00931CEB">
        <w:rPr>
          <w:rFonts w:eastAsia="+mn-ea"/>
          <w:color w:val="000000" w:themeColor="text1"/>
          <w:kern w:val="24"/>
          <w:sz w:val="22"/>
        </w:rPr>
        <w:t>is celebrating after being awarded</w:t>
      </w:r>
      <w:r w:rsidR="00706B7A" w:rsidRPr="00931CEB">
        <w:rPr>
          <w:rFonts w:eastAsia="+mn-ea"/>
          <w:color w:val="000000" w:themeColor="text1"/>
          <w:kern w:val="24"/>
          <w:sz w:val="22"/>
        </w:rPr>
        <w:t xml:space="preserve"> </w:t>
      </w:r>
      <w:r w:rsidR="0086053B">
        <w:rPr>
          <w:rFonts w:eastAsia="+mn-ea"/>
          <w:color w:val="000000" w:themeColor="text1"/>
          <w:kern w:val="24"/>
          <w:sz w:val="22"/>
        </w:rPr>
        <w:t>£</w:t>
      </w:r>
      <w:r>
        <w:rPr>
          <w:rFonts w:eastAsia="+mn-ea"/>
          <w:color w:val="000000" w:themeColor="text1"/>
          <w:kern w:val="24"/>
          <w:sz w:val="22"/>
        </w:rPr>
        <w:t>2800</w:t>
      </w:r>
      <w:r w:rsidR="00D25118">
        <w:rPr>
          <w:rFonts w:eastAsia="+mn-ea"/>
          <w:color w:val="000000" w:themeColor="text1"/>
          <w:kern w:val="24"/>
          <w:sz w:val="22"/>
        </w:rPr>
        <w:t xml:space="preserve"> </w:t>
      </w:r>
      <w:r w:rsidR="009A4606" w:rsidRPr="00931CEB">
        <w:rPr>
          <w:rFonts w:eastAsia="+mn-ea"/>
          <w:color w:val="000000" w:themeColor="text1"/>
          <w:kern w:val="24"/>
          <w:sz w:val="22"/>
        </w:rPr>
        <w:t>worth of</w:t>
      </w:r>
      <w:r w:rsidR="00963FFF" w:rsidRPr="00931CEB">
        <w:rPr>
          <w:rFonts w:eastAsia="+mn-ea"/>
          <w:color w:val="000000" w:themeColor="text1"/>
          <w:kern w:val="24"/>
          <w:sz w:val="22"/>
        </w:rPr>
        <w:t xml:space="preserve"> funding from The Screwfix Foundation, </w:t>
      </w:r>
      <w:r w:rsidR="008532BF" w:rsidRPr="00931CEB">
        <w:rPr>
          <w:rFonts w:eastAsia="+mn-ea"/>
          <w:color w:val="000000" w:themeColor="text1"/>
          <w:kern w:val="24"/>
          <w:sz w:val="22"/>
        </w:rPr>
        <w:t>a charity which</w:t>
      </w:r>
      <w:r w:rsidR="00053C10" w:rsidRPr="00931CEB">
        <w:rPr>
          <w:rFonts w:eastAsia="+mn-ea"/>
          <w:color w:val="000000" w:themeColor="text1"/>
          <w:kern w:val="24"/>
          <w:sz w:val="22"/>
        </w:rPr>
        <w:t xml:space="preserve"> support</w:t>
      </w:r>
      <w:r w:rsidR="008532BF" w:rsidRPr="00931CEB">
        <w:rPr>
          <w:rFonts w:eastAsia="+mn-ea"/>
          <w:color w:val="000000" w:themeColor="text1"/>
          <w:kern w:val="24"/>
          <w:sz w:val="22"/>
        </w:rPr>
        <w:t>s</w:t>
      </w:r>
      <w:r w:rsidR="00053C10" w:rsidRPr="00931CEB">
        <w:rPr>
          <w:rFonts w:eastAsia="+mn-ea"/>
          <w:color w:val="000000" w:themeColor="text1"/>
          <w:kern w:val="24"/>
          <w:sz w:val="22"/>
        </w:rPr>
        <w:t xml:space="preserve"> projects </w:t>
      </w:r>
      <w:r w:rsidR="008532BF" w:rsidRPr="00931CEB">
        <w:rPr>
          <w:rFonts w:eastAsia="+mn-ea"/>
          <w:color w:val="000000" w:themeColor="text1"/>
          <w:kern w:val="24"/>
          <w:sz w:val="22"/>
        </w:rPr>
        <w:t>to</w:t>
      </w:r>
      <w:r w:rsidR="00053C10" w:rsidRPr="00931CEB">
        <w:rPr>
          <w:rFonts w:eastAsia="+mn-ea"/>
          <w:color w:val="000000" w:themeColor="text1"/>
          <w:kern w:val="24"/>
          <w:sz w:val="22"/>
        </w:rPr>
        <w:t xml:space="preserve"> fix, repair, maintain and improve properties and facilities for those in need. </w:t>
      </w:r>
    </w:p>
    <w:p w14:paraId="63AADFBF" w14:textId="77777777" w:rsidR="00C30357" w:rsidRPr="005D25E9"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26543015" w:rsidR="00C30357" w:rsidRPr="00283688" w:rsidRDefault="00283688" w:rsidP="00C30357">
      <w:pPr>
        <w:spacing w:line="360" w:lineRule="auto"/>
        <w:jc w:val="both"/>
        <w:rPr>
          <w:sz w:val="22"/>
        </w:rPr>
      </w:pPr>
      <w:r w:rsidRPr="005D25E9">
        <w:rPr>
          <w:sz w:val="22"/>
        </w:rPr>
        <w:t xml:space="preserve">Rose </w:t>
      </w:r>
      <w:r w:rsidR="00C30357" w:rsidRPr="005D25E9">
        <w:rPr>
          <w:sz w:val="22"/>
        </w:rPr>
        <w:t>from</w:t>
      </w:r>
      <w:r w:rsidR="0061112C" w:rsidRPr="005D25E9">
        <w:rPr>
          <w:sz w:val="22"/>
        </w:rPr>
        <w:t xml:space="preserve"> </w:t>
      </w:r>
      <w:r w:rsidRPr="005D25E9">
        <w:rPr>
          <w:sz w:val="22"/>
        </w:rPr>
        <w:t>Routeways</w:t>
      </w:r>
      <w:r w:rsidRPr="005D25E9">
        <w:rPr>
          <w:rFonts w:eastAsia="+mn-ea"/>
          <w:kern w:val="24"/>
          <w:sz w:val="22"/>
        </w:rPr>
        <w:t xml:space="preserve"> </w:t>
      </w:r>
      <w:r w:rsidR="00C30357" w:rsidRPr="005D25E9">
        <w:rPr>
          <w:sz w:val="22"/>
        </w:rPr>
        <w:t xml:space="preserve">comments: “We are very grateful to The Screwfix Foundation for donating these much-needed funds to support our charity. </w:t>
      </w:r>
      <w:r w:rsidR="001030CC" w:rsidRPr="005D25E9">
        <w:rPr>
          <w:rFonts w:eastAsia="+mn-ea"/>
          <w:kern w:val="24"/>
          <w:sz w:val="22"/>
        </w:rPr>
        <w:t>Routeways supports families that are socially excluded</w:t>
      </w:r>
      <w:r w:rsidR="00C30357" w:rsidRPr="005D25E9">
        <w:rPr>
          <w:rFonts w:eastAsia="+mn-ea"/>
          <w:kern w:val="24"/>
          <w:sz w:val="22"/>
        </w:rPr>
        <w:t xml:space="preserve">. </w:t>
      </w:r>
      <w:r w:rsidR="00C30357" w:rsidRPr="005D25E9">
        <w:rPr>
          <w:sz w:val="22"/>
        </w:rPr>
        <w:t xml:space="preserve">The funding </w:t>
      </w:r>
      <w:r w:rsidRPr="005D25E9">
        <w:rPr>
          <w:sz w:val="22"/>
        </w:rPr>
        <w:t>was</w:t>
      </w:r>
      <w:r w:rsidR="008572B9" w:rsidRPr="005D25E9">
        <w:rPr>
          <w:sz w:val="22"/>
        </w:rPr>
        <w:t xml:space="preserve"> used to </w:t>
      </w:r>
      <w:r w:rsidRPr="005D25E9">
        <w:rPr>
          <w:sz w:val="22"/>
        </w:rPr>
        <w:t xml:space="preserve">create </w:t>
      </w:r>
      <w:r w:rsidR="008572B9" w:rsidRPr="005D25E9">
        <w:rPr>
          <w:sz w:val="22"/>
        </w:rPr>
        <w:t xml:space="preserve">sheds, shelving and </w:t>
      </w:r>
      <w:r w:rsidRPr="005D25E9">
        <w:rPr>
          <w:sz w:val="22"/>
        </w:rPr>
        <w:t>purchase</w:t>
      </w:r>
      <w:r w:rsidR="008572B9" w:rsidRPr="005D25E9">
        <w:rPr>
          <w:sz w:val="22"/>
        </w:rPr>
        <w:t xml:space="preserve"> electrical and plumbing sundries</w:t>
      </w:r>
      <w:r w:rsidRPr="005D25E9">
        <w:rPr>
          <w:sz w:val="22"/>
        </w:rPr>
        <w:t>,</w:t>
      </w:r>
      <w:r w:rsidR="0061112C" w:rsidRPr="005D25E9">
        <w:rPr>
          <w:sz w:val="22"/>
        </w:rPr>
        <w:t xml:space="preserve"> </w:t>
      </w:r>
      <w:r w:rsidRPr="005D25E9">
        <w:rPr>
          <w:sz w:val="22"/>
        </w:rPr>
        <w:t>g</w:t>
      </w:r>
      <w:r w:rsidR="001030CC" w:rsidRPr="005D25E9">
        <w:rPr>
          <w:sz w:val="22"/>
        </w:rPr>
        <w:t xml:space="preserve">reatly improving </w:t>
      </w:r>
      <w:r w:rsidRPr="005D25E9">
        <w:rPr>
          <w:sz w:val="22"/>
        </w:rPr>
        <w:t>the</w:t>
      </w:r>
      <w:r w:rsidR="001030CC" w:rsidRPr="005D25E9">
        <w:rPr>
          <w:sz w:val="22"/>
        </w:rPr>
        <w:t xml:space="preserve"> facilities at our Devonport Park Activity Centre</w:t>
      </w:r>
      <w:r w:rsidRPr="005D25E9">
        <w:rPr>
          <w:sz w:val="22"/>
        </w:rPr>
        <w:t xml:space="preserve">. It means we are able to work with more families and support many more children with special needs. </w:t>
      </w:r>
      <w:r w:rsidR="00C30357" w:rsidRPr="00283688">
        <w:rPr>
          <w:sz w:val="22"/>
        </w:rPr>
        <w:t>We’d like to thank everyone who was involved in the fundraising – it’s been a great help to us.”</w:t>
      </w:r>
    </w:p>
    <w:p w14:paraId="1BA97188" w14:textId="77777777" w:rsidR="00053C10" w:rsidRPr="009D41F7" w:rsidRDefault="00053C10" w:rsidP="009D41F7">
      <w:pPr>
        <w:spacing w:line="360" w:lineRule="auto"/>
        <w:jc w:val="both"/>
        <w:rPr>
          <w:rFonts w:eastAsia="+mn-ea"/>
          <w:color w:val="000000" w:themeColor="text1"/>
          <w:kern w:val="24"/>
          <w:sz w:val="22"/>
        </w:rPr>
      </w:pPr>
    </w:p>
    <w:p w14:paraId="4E7520E8" w14:textId="57445BF8" w:rsidR="007607B0" w:rsidRPr="009D41F7" w:rsidRDefault="008572B9" w:rsidP="007607B0">
      <w:pPr>
        <w:spacing w:line="360" w:lineRule="auto"/>
        <w:jc w:val="both"/>
        <w:rPr>
          <w:rFonts w:eastAsia="+mn-ea"/>
          <w:color w:val="000000" w:themeColor="text1"/>
          <w:kern w:val="24"/>
          <w:sz w:val="22"/>
        </w:rPr>
      </w:pPr>
      <w:r>
        <w:rPr>
          <w:rFonts w:eastAsia="+mn-ea"/>
          <w:color w:val="000000" w:themeColor="text1"/>
          <w:kern w:val="24"/>
          <w:sz w:val="22"/>
        </w:rPr>
        <w:t xml:space="preserve">Martin Bowen, Area </w:t>
      </w:r>
      <w:r w:rsidR="0006412D" w:rsidRPr="009D41F7">
        <w:rPr>
          <w:rFonts w:eastAsia="+mn-ea"/>
          <w:color w:val="000000" w:themeColor="text1"/>
          <w:kern w:val="24"/>
          <w:sz w:val="22"/>
        </w:rPr>
        <w:t>Manager</w:t>
      </w:r>
      <w:r>
        <w:rPr>
          <w:rFonts w:eastAsia="+mn-ea"/>
          <w:color w:val="000000" w:themeColor="text1"/>
          <w:kern w:val="24"/>
          <w:sz w:val="22"/>
        </w:rPr>
        <w:t>,</w:t>
      </w:r>
      <w:r w:rsidR="00CE3E14" w:rsidRPr="009D41F7">
        <w:rPr>
          <w:rFonts w:eastAsia="+mn-ea"/>
          <w:color w:val="000000" w:themeColor="text1"/>
          <w:kern w:val="24"/>
          <w:sz w:val="22"/>
        </w:rPr>
        <w:t xml:space="preserve"> comments: </w:t>
      </w:r>
      <w:r w:rsidR="007607B0" w:rsidRPr="009D41F7">
        <w:rPr>
          <w:rFonts w:eastAsia="+mn-ea"/>
          <w:color w:val="000000" w:themeColor="text1"/>
          <w:kern w:val="24"/>
          <w:sz w:val="22"/>
        </w:rPr>
        <w:t xml:space="preserve">“We’re really pleased that one of our local charities has been awarded funding by The Screwfix Foundation. </w:t>
      </w:r>
      <w:r w:rsidR="0006412D" w:rsidRPr="009D41F7">
        <w:rPr>
          <w:rFonts w:eastAsia="+mn-ea"/>
          <w:color w:val="000000" w:themeColor="text1"/>
          <w:kern w:val="24"/>
          <w:sz w:val="22"/>
        </w:rPr>
        <w:t>Staff</w:t>
      </w:r>
      <w:r w:rsidR="007607B0" w:rsidRPr="009D41F7">
        <w:rPr>
          <w:rFonts w:eastAsia="+mn-ea"/>
          <w:color w:val="000000" w:themeColor="text1"/>
          <w:kern w:val="24"/>
          <w:sz w:val="22"/>
        </w:rPr>
        <w:t xml:space="preserve"> from across the business have held a variety of fundraising events to raise vital funds for The Screwfix Foundation, so it’s fantastic to see the money we have raised being invested back into </w:t>
      </w:r>
      <w:r w:rsidR="0006412D" w:rsidRPr="009D41F7">
        <w:rPr>
          <w:rFonts w:eastAsia="+mn-ea"/>
          <w:color w:val="000000" w:themeColor="text1"/>
          <w:kern w:val="24"/>
          <w:sz w:val="22"/>
        </w:rPr>
        <w:t>such a worth</w:t>
      </w:r>
      <w:r w:rsidR="001B36B8" w:rsidRPr="009D41F7">
        <w:rPr>
          <w:rFonts w:eastAsia="+mn-ea"/>
          <w:color w:val="000000" w:themeColor="text1"/>
          <w:kern w:val="24"/>
          <w:sz w:val="22"/>
        </w:rPr>
        <w:t>while</w:t>
      </w:r>
      <w:r w:rsidR="0006412D" w:rsidRPr="009D41F7">
        <w:rPr>
          <w:rFonts w:eastAsia="+mn-ea"/>
          <w:color w:val="000000" w:themeColor="text1"/>
          <w:kern w:val="24"/>
          <w:sz w:val="22"/>
        </w:rPr>
        <w:t xml:space="preserve"> community project</w:t>
      </w:r>
      <w:r w:rsidR="007607B0" w:rsidRPr="009D41F7">
        <w:rPr>
          <w:rFonts w:eastAsia="+mn-ea"/>
          <w:color w:val="000000" w:themeColor="text1"/>
          <w:kern w:val="24"/>
          <w:sz w:val="22"/>
        </w:rPr>
        <w:t>.</w:t>
      </w:r>
      <w:r w:rsidR="008176D5" w:rsidRPr="009D41F7">
        <w:rPr>
          <w:rFonts w:eastAsia="+mn-ea"/>
          <w:color w:val="000000" w:themeColor="text1"/>
          <w:kern w:val="24"/>
          <w:sz w:val="22"/>
        </w:rPr>
        <w:t>”</w:t>
      </w:r>
      <w:r w:rsidR="007607B0" w:rsidRPr="009D41F7">
        <w:rPr>
          <w:rFonts w:eastAsia="+mn-ea"/>
          <w:color w:val="000000" w:themeColor="text1"/>
          <w:kern w:val="24"/>
          <w:sz w:val="22"/>
        </w:rPr>
        <w:t xml:space="preserve"> </w:t>
      </w:r>
    </w:p>
    <w:p w14:paraId="7E7C4E73" w14:textId="77777777" w:rsidR="00CE3E14" w:rsidRPr="00931CEB" w:rsidRDefault="00CE3E14" w:rsidP="007607B0">
      <w:pPr>
        <w:spacing w:line="360" w:lineRule="auto"/>
        <w:jc w:val="both"/>
        <w:rPr>
          <w:color w:val="000000" w:themeColor="text1"/>
          <w:sz w:val="22"/>
        </w:rPr>
      </w:pPr>
    </w:p>
    <w:p w14:paraId="01DAA0BF"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3B556261"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55ABF669" w14:textId="01EB0DF1"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5D25E9">
        <w:rPr>
          <w:rFonts w:eastAsia="Cambria"/>
          <w:color w:val="000000" w:themeColor="text1"/>
          <w:sz w:val="22"/>
        </w:rPr>
        <w:t>Routeways.</w:t>
      </w:r>
    </w:p>
    <w:p w14:paraId="4118FC73" w14:textId="77777777" w:rsidR="00724885" w:rsidRPr="00931CEB" w:rsidRDefault="00724885" w:rsidP="007607B0">
      <w:pPr>
        <w:spacing w:line="360" w:lineRule="auto"/>
        <w:jc w:val="both"/>
        <w:rPr>
          <w:rFonts w:eastAsia="Cambria"/>
          <w:color w:val="000000" w:themeColor="text1"/>
          <w:sz w:val="22"/>
        </w:rPr>
      </w:pPr>
    </w:p>
    <w:p w14:paraId="7699AD9A" w14:textId="5CB897B5"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across</w:t>
      </w:r>
      <w:r w:rsidR="0061112C">
        <w:rPr>
          <w:rFonts w:eastAsia="Cambria"/>
          <w:color w:val="000000" w:themeColor="text1"/>
          <w:sz w:val="22"/>
        </w:rPr>
        <w:t xml:space="preserve"> </w:t>
      </w:r>
      <w:r w:rsidR="00F4688F">
        <w:rPr>
          <w:rFonts w:eastAsia="Cambria"/>
          <w:color w:val="000000" w:themeColor="text1"/>
          <w:sz w:val="22"/>
        </w:rPr>
        <w:t xml:space="preserve">Devon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14:paraId="00A5E762" w14:textId="77777777" w:rsidR="008532BF" w:rsidRPr="00931CEB" w:rsidRDefault="008532BF" w:rsidP="007607B0">
      <w:pPr>
        <w:spacing w:line="360" w:lineRule="auto"/>
        <w:jc w:val="both"/>
        <w:rPr>
          <w:rFonts w:eastAsia="Cambria"/>
          <w:color w:val="000000" w:themeColor="text1"/>
          <w:sz w:val="22"/>
        </w:rPr>
      </w:pPr>
    </w:p>
    <w:p w14:paraId="77AA4695" w14:textId="68C5F566" w:rsidR="00671752"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0D64337B" w14:textId="10825399" w:rsidR="009760FB" w:rsidRPr="00931CEB" w:rsidRDefault="009760FB" w:rsidP="009760FB">
      <w:pPr>
        <w:spacing w:line="360" w:lineRule="auto"/>
        <w:jc w:val="both"/>
        <w:rPr>
          <w:color w:val="000000" w:themeColor="text1"/>
          <w:sz w:val="22"/>
          <w:shd w:val="clear" w:color="auto" w:fill="FFFFFF"/>
        </w:rPr>
      </w:pPr>
      <w:r w:rsidRPr="005D25E9">
        <w:rPr>
          <w:sz w:val="22"/>
          <w:shd w:val="clear" w:color="auto" w:fill="FFFFFF"/>
        </w:rPr>
        <w:t xml:space="preserve">Picture Caption </w:t>
      </w:r>
      <w:proofErr w:type="spellStart"/>
      <w:r w:rsidRPr="005D25E9">
        <w:rPr>
          <w:sz w:val="22"/>
          <w:shd w:val="clear" w:color="auto" w:fill="FFFFFF"/>
        </w:rPr>
        <w:t>LtoR</w:t>
      </w:r>
      <w:proofErr w:type="spellEnd"/>
      <w:r w:rsidRPr="005D25E9">
        <w:rPr>
          <w:sz w:val="22"/>
          <w:shd w:val="clear" w:color="auto" w:fill="FFFFFF"/>
        </w:rPr>
        <w:t xml:space="preserve"> </w:t>
      </w:r>
      <w:r w:rsidR="008572B9" w:rsidRPr="005D25E9">
        <w:rPr>
          <w:sz w:val="22"/>
          <w:shd w:val="clear" w:color="auto" w:fill="FFFFFF"/>
        </w:rPr>
        <w:t>–</w:t>
      </w:r>
      <w:r w:rsidR="0061112C" w:rsidRPr="005D25E9">
        <w:rPr>
          <w:sz w:val="22"/>
          <w:shd w:val="clear" w:color="auto" w:fill="FFFFFF"/>
        </w:rPr>
        <w:t xml:space="preserve"> </w:t>
      </w:r>
      <w:r w:rsidR="008572B9">
        <w:rPr>
          <w:color w:val="000000" w:themeColor="text1"/>
          <w:sz w:val="22"/>
          <w:shd w:val="clear" w:color="auto" w:fill="FFFFFF"/>
        </w:rPr>
        <w:t>Martin Bowen</w:t>
      </w:r>
      <w:r w:rsidR="00234115">
        <w:rPr>
          <w:color w:val="000000" w:themeColor="text1"/>
          <w:sz w:val="22"/>
          <w:shd w:val="clear" w:color="auto" w:fill="FFFFFF"/>
        </w:rPr>
        <w:t xml:space="preserve"> Screwfix Area Manager</w:t>
      </w:r>
      <w:r w:rsidR="008572B9">
        <w:rPr>
          <w:color w:val="000000" w:themeColor="text1"/>
          <w:sz w:val="22"/>
          <w:shd w:val="clear" w:color="auto" w:fill="FFFFFF"/>
        </w:rPr>
        <w:t>, Martin Collings</w:t>
      </w:r>
      <w:r w:rsidR="00F4688F">
        <w:rPr>
          <w:color w:val="000000" w:themeColor="text1"/>
          <w:sz w:val="22"/>
          <w:shd w:val="clear" w:color="auto" w:fill="FFFFFF"/>
        </w:rPr>
        <w:t xml:space="preserve"> Routeways</w:t>
      </w:r>
      <w:r w:rsidR="008572B9">
        <w:rPr>
          <w:color w:val="000000" w:themeColor="text1"/>
          <w:sz w:val="22"/>
          <w:shd w:val="clear" w:color="auto" w:fill="FFFFFF"/>
        </w:rPr>
        <w:t>,</w:t>
      </w:r>
      <w:r w:rsidR="00234115">
        <w:rPr>
          <w:color w:val="000000" w:themeColor="text1"/>
          <w:sz w:val="22"/>
          <w:shd w:val="clear" w:color="auto" w:fill="FFFFFF"/>
        </w:rPr>
        <w:t xml:space="preserve"> </w:t>
      </w:r>
      <w:r w:rsidR="008572B9">
        <w:rPr>
          <w:color w:val="000000" w:themeColor="text1"/>
          <w:sz w:val="22"/>
          <w:shd w:val="clear" w:color="auto" w:fill="FFFFFF"/>
        </w:rPr>
        <w:t>James Cameron</w:t>
      </w:r>
      <w:r w:rsidR="00234115">
        <w:rPr>
          <w:color w:val="000000" w:themeColor="text1"/>
          <w:sz w:val="22"/>
          <w:shd w:val="clear" w:color="auto" w:fill="FFFFFF"/>
        </w:rPr>
        <w:t xml:space="preserve"> Screwfix Branch Manager Saltash.</w:t>
      </w:r>
    </w:p>
    <w:p w14:paraId="179B4D0D" w14:textId="77777777" w:rsidR="00EA6F52" w:rsidRPr="00CE3E14" w:rsidRDefault="00EA6F52" w:rsidP="00963FFF">
      <w:pPr>
        <w:spacing w:line="360" w:lineRule="auto"/>
        <w:jc w:val="both"/>
        <w:rPr>
          <w:sz w:val="22"/>
          <w:shd w:val="clear" w:color="auto" w:fill="FFFFFF"/>
        </w:rPr>
      </w:pPr>
      <w:bookmarkStart w:id="1" w:name="_GoBack"/>
      <w:bookmarkEnd w:id="1"/>
    </w:p>
    <w:p w14:paraId="3BE7B9CC" w14:textId="77777777" w:rsidR="00EA6F52" w:rsidRPr="00CE3E14" w:rsidRDefault="00EA6F52" w:rsidP="00963FFF">
      <w:pPr>
        <w:spacing w:line="360" w:lineRule="auto"/>
        <w:jc w:val="both"/>
        <w:rPr>
          <w:sz w:val="22"/>
          <w:shd w:val="clear" w:color="auto" w:fill="FFFFFF"/>
        </w:rPr>
      </w:pPr>
    </w:p>
    <w:p w14:paraId="43CFAB4A"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0EB0A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23EF679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3265745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Default="00651D61" w:rsidP="00963FFF">
      <w:pPr>
        <w:spacing w:line="360" w:lineRule="auto"/>
        <w:jc w:val="both"/>
        <w:rPr>
          <w:b/>
          <w:bCs/>
          <w:color w:val="000000"/>
          <w:sz w:val="22"/>
          <w:lang w:val="en-US"/>
        </w:rPr>
      </w:pPr>
    </w:p>
    <w:p w14:paraId="194DC54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79695B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6FAE55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9A5C" w14:textId="77777777" w:rsidR="00761C1B" w:rsidRDefault="00761C1B" w:rsidP="00963FFF">
      <w:r>
        <w:separator/>
      </w:r>
    </w:p>
  </w:endnote>
  <w:endnote w:type="continuationSeparator" w:id="0">
    <w:p w14:paraId="34524A9C" w14:textId="77777777" w:rsidR="00761C1B" w:rsidRDefault="00761C1B"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4260" w14:textId="77777777" w:rsidR="00761C1B" w:rsidRDefault="00761C1B" w:rsidP="00963FFF">
      <w:r>
        <w:separator/>
      </w:r>
    </w:p>
  </w:footnote>
  <w:footnote w:type="continuationSeparator" w:id="0">
    <w:p w14:paraId="25F63B9F" w14:textId="77777777" w:rsidR="00761C1B" w:rsidRDefault="00761C1B"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Lauren">
    <w15:presenceInfo w15:providerId="AD" w15:userId="S::GEORGL06@UKSF.KFPLC.COM::b0d9489f-a877-43eb-98c5-76dc2e45b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30CC"/>
    <w:rsid w:val="00104CEA"/>
    <w:rsid w:val="00151C5B"/>
    <w:rsid w:val="001B36B8"/>
    <w:rsid w:val="001B5898"/>
    <w:rsid w:val="001C7704"/>
    <w:rsid w:val="001E43AB"/>
    <w:rsid w:val="001F01F6"/>
    <w:rsid w:val="001F5D4B"/>
    <w:rsid w:val="00234115"/>
    <w:rsid w:val="002374CB"/>
    <w:rsid w:val="00246B69"/>
    <w:rsid w:val="00265BB5"/>
    <w:rsid w:val="002744F1"/>
    <w:rsid w:val="00275119"/>
    <w:rsid w:val="00283688"/>
    <w:rsid w:val="002C44D2"/>
    <w:rsid w:val="002D1DAB"/>
    <w:rsid w:val="002D4821"/>
    <w:rsid w:val="002D663C"/>
    <w:rsid w:val="002F13D7"/>
    <w:rsid w:val="003002A6"/>
    <w:rsid w:val="00303DCE"/>
    <w:rsid w:val="00304BCB"/>
    <w:rsid w:val="00381138"/>
    <w:rsid w:val="003A2CEE"/>
    <w:rsid w:val="003D31AC"/>
    <w:rsid w:val="003E4629"/>
    <w:rsid w:val="003F7733"/>
    <w:rsid w:val="0040738E"/>
    <w:rsid w:val="00476031"/>
    <w:rsid w:val="0048162E"/>
    <w:rsid w:val="0048649E"/>
    <w:rsid w:val="00493416"/>
    <w:rsid w:val="004962E2"/>
    <w:rsid w:val="004C2000"/>
    <w:rsid w:val="004D3F26"/>
    <w:rsid w:val="004E3539"/>
    <w:rsid w:val="004F1816"/>
    <w:rsid w:val="004F67AE"/>
    <w:rsid w:val="005257A5"/>
    <w:rsid w:val="005273A6"/>
    <w:rsid w:val="00547402"/>
    <w:rsid w:val="005620F3"/>
    <w:rsid w:val="005B7304"/>
    <w:rsid w:val="005C704E"/>
    <w:rsid w:val="005D25E9"/>
    <w:rsid w:val="005D4724"/>
    <w:rsid w:val="005E3855"/>
    <w:rsid w:val="005F14A1"/>
    <w:rsid w:val="005F7C6F"/>
    <w:rsid w:val="00600D2D"/>
    <w:rsid w:val="0061112C"/>
    <w:rsid w:val="00633DFE"/>
    <w:rsid w:val="00644C02"/>
    <w:rsid w:val="00646ADB"/>
    <w:rsid w:val="00651D61"/>
    <w:rsid w:val="00653F7B"/>
    <w:rsid w:val="00660D86"/>
    <w:rsid w:val="00671752"/>
    <w:rsid w:val="00693511"/>
    <w:rsid w:val="006C1E4F"/>
    <w:rsid w:val="006D3D54"/>
    <w:rsid w:val="006F0076"/>
    <w:rsid w:val="00706B7A"/>
    <w:rsid w:val="00711F8A"/>
    <w:rsid w:val="00714A58"/>
    <w:rsid w:val="00724273"/>
    <w:rsid w:val="00724885"/>
    <w:rsid w:val="00757672"/>
    <w:rsid w:val="007607B0"/>
    <w:rsid w:val="00761C1B"/>
    <w:rsid w:val="00782848"/>
    <w:rsid w:val="00786D9E"/>
    <w:rsid w:val="007924AA"/>
    <w:rsid w:val="007C5B65"/>
    <w:rsid w:val="007C6577"/>
    <w:rsid w:val="008176D5"/>
    <w:rsid w:val="008461C5"/>
    <w:rsid w:val="008532BF"/>
    <w:rsid w:val="008572B9"/>
    <w:rsid w:val="0086053B"/>
    <w:rsid w:val="00865AD3"/>
    <w:rsid w:val="008B0370"/>
    <w:rsid w:val="008C7B58"/>
    <w:rsid w:val="008E6369"/>
    <w:rsid w:val="008F7E59"/>
    <w:rsid w:val="009035A9"/>
    <w:rsid w:val="009143C9"/>
    <w:rsid w:val="00931CEB"/>
    <w:rsid w:val="00937F1B"/>
    <w:rsid w:val="00963FFF"/>
    <w:rsid w:val="00974755"/>
    <w:rsid w:val="009760FB"/>
    <w:rsid w:val="00980FAD"/>
    <w:rsid w:val="0099149C"/>
    <w:rsid w:val="009A4606"/>
    <w:rsid w:val="009D0082"/>
    <w:rsid w:val="009D375C"/>
    <w:rsid w:val="009D41F7"/>
    <w:rsid w:val="009F7B9B"/>
    <w:rsid w:val="00A01D29"/>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30357"/>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806EE"/>
    <w:rsid w:val="00E96E80"/>
    <w:rsid w:val="00EA0EC7"/>
    <w:rsid w:val="00EA49D2"/>
    <w:rsid w:val="00EA5320"/>
    <w:rsid w:val="00EA60BD"/>
    <w:rsid w:val="00EA6F52"/>
    <w:rsid w:val="00EB7AF5"/>
    <w:rsid w:val="00EE125E"/>
    <w:rsid w:val="00F01E28"/>
    <w:rsid w:val="00F01F96"/>
    <w:rsid w:val="00F069C4"/>
    <w:rsid w:val="00F24B19"/>
    <w:rsid w:val="00F24CD2"/>
    <w:rsid w:val="00F4688F"/>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2839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7</cp:revision>
  <cp:lastPrinted>2013-09-02T08:56:00Z</cp:lastPrinted>
  <dcterms:created xsi:type="dcterms:W3CDTF">2019-03-13T18:37:00Z</dcterms:created>
  <dcterms:modified xsi:type="dcterms:W3CDTF">2019-03-19T10:04:00Z</dcterms:modified>
</cp:coreProperties>
</file>