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44A6D" w:rsidRDefault="1FF2CB37" w14:paraId="5E5787A5" w14:textId="01B83861">
      <w:r>
        <w:t xml:space="preserve">                                        </w:t>
      </w:r>
      <w:r>
        <w:rPr>
          <w:noProof/>
        </w:rPr>
        <w:drawing>
          <wp:inline distT="0" distB="0" distL="0" distR="0" wp14:anchorId="6E6E9CF8" wp14:editId="63489D22">
            <wp:extent cx="3212234" cy="1325047"/>
            <wp:effectExtent l="0" t="0" r="0" b="0"/>
            <wp:docPr id="81290694" name="Picture 8129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2234" cy="1325047"/>
                    </a:xfrm>
                    <a:prstGeom prst="rect">
                      <a:avLst/>
                    </a:prstGeom>
                  </pic:spPr>
                </pic:pic>
              </a:graphicData>
            </a:graphic>
          </wp:inline>
        </w:drawing>
      </w:r>
    </w:p>
    <w:p w:rsidR="5A3BDF54" w:rsidP="1337C43D" w:rsidRDefault="5A3BDF54" w14:paraId="25E2E364" w14:textId="75F5E8AF">
      <w:pPr>
        <w:rPr>
          <w:rFonts w:ascii="Calibri" w:hAnsi="Calibri" w:eastAsia="Calibri" w:cs="Calibri" w:asciiTheme="minorAscii" w:hAnsiTheme="minorAscii" w:eastAsiaTheme="minorAscii" w:cstheme="minorAscii"/>
          <w:b w:val="1"/>
          <w:bCs w:val="1"/>
          <w:color w:val="auto"/>
          <w:sz w:val="24"/>
          <w:szCs w:val="24"/>
        </w:rPr>
      </w:pPr>
      <w:r w:rsidRPr="1337C43D" w:rsidR="448D8F28">
        <w:rPr>
          <w:sz w:val="24"/>
          <w:szCs w:val="24"/>
        </w:rPr>
        <w:t>July 2023</w:t>
      </w:r>
      <w:r w:rsidRPr="1337C43D" w:rsidR="00E5FD97">
        <w:rPr>
          <w:rFonts w:ascii="Calibri" w:hAnsi="Calibri" w:eastAsia="Calibri" w:cs="Calibri" w:asciiTheme="minorAscii" w:hAnsiTheme="minorAscii" w:eastAsiaTheme="minorAscii" w:cstheme="minorAscii"/>
          <w:b w:val="1"/>
          <w:bCs w:val="1"/>
          <w:noProof w:val="0"/>
          <w:color w:val="auto"/>
          <w:sz w:val="24"/>
          <w:szCs w:val="24"/>
          <w:lang w:val="en-GB"/>
        </w:rPr>
        <w:t xml:space="preserve"> </w:t>
      </w:r>
    </w:p>
    <w:p w:rsidR="1B0C6F00" w:rsidP="1337C43D" w:rsidRDefault="1B0C6F00" w14:paraId="6EC905AF" w14:textId="5BC0B197">
      <w:pPr>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GB"/>
        </w:rPr>
      </w:pP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 xml:space="preserve">Screwfix </w:t>
      </w: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appointed</w:t>
      </w: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 xml:space="preserve"> </w:t>
      </w: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to</w:t>
      </w: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 xml:space="preserve"> the Top 100 Apprenticeship </w:t>
      </w: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E</w:t>
      </w:r>
      <w:r w:rsidRPr="1337C43D" w:rsidR="13A007C0">
        <w:rPr>
          <w:rFonts w:ascii="Calibri" w:hAnsi="Calibri" w:eastAsia="Calibri" w:cs="Calibri"/>
          <w:b w:val="1"/>
          <w:bCs w:val="1"/>
          <w:i w:val="0"/>
          <w:iCs w:val="0"/>
          <w:caps w:val="0"/>
          <w:smallCaps w:val="0"/>
          <w:noProof w:val="0"/>
          <w:color w:val="000000" w:themeColor="text1" w:themeTint="FF" w:themeShade="FF"/>
          <w:sz w:val="32"/>
          <w:szCs w:val="32"/>
          <w:lang w:val="en-GB"/>
        </w:rPr>
        <w:t>mployers</w:t>
      </w:r>
    </w:p>
    <w:p w:rsidR="1B0C6F00" w:rsidP="1337C43D" w:rsidRDefault="1B0C6F00" w14:paraId="0751D30F" w14:textId="10A92AAC">
      <w:pPr>
        <w:spacing w:after="160" w:line="259" w:lineRule="auto"/>
        <w:jc w:val="center"/>
        <w:rPr>
          <w:rFonts w:ascii="Calibri" w:hAnsi="Calibri" w:eastAsia="Calibri" w:cs="Calibri" w:asciiTheme="minorAscii" w:hAnsiTheme="minorAscii" w:eastAsiaTheme="minorAscii" w:cstheme="minorAscii"/>
          <w:b w:val="1"/>
          <w:bCs w:val="1"/>
          <w:noProof w:val="0"/>
          <w:color w:val="auto"/>
          <w:sz w:val="24"/>
          <w:szCs w:val="24"/>
          <w:lang w:val="en-GB"/>
        </w:rPr>
      </w:pPr>
      <w:r w:rsidRPr="1337C43D" w:rsidR="13A007C0">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GB"/>
        </w:rPr>
        <w:t>List compiled by the Department for Education celebrates England’s outstanding apprenticeship employers</w:t>
      </w:r>
    </w:p>
    <w:p w:rsidR="1337C43D" w:rsidP="1337C43D" w:rsidRDefault="1337C43D" w14:paraId="188FE723" w14:textId="435A3981">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GB"/>
        </w:rPr>
      </w:pPr>
    </w:p>
    <w:p w:rsidR="7178C91C" w:rsidP="45099E4F" w:rsidRDefault="7178C91C" w14:paraId="206DD40B" w14:textId="65D91EC2">
      <w:pPr>
        <w:spacing w:line="360" w:lineRule="auto"/>
        <w:jc w:val="both"/>
        <w:rPr>
          <w:sz w:val="24"/>
          <w:szCs w:val="24"/>
        </w:rPr>
      </w:pPr>
      <w:r w:rsidRPr="45099E4F">
        <w:rPr>
          <w:sz w:val="24"/>
          <w:szCs w:val="24"/>
        </w:rPr>
        <w:t xml:space="preserve">Screwfix, </w:t>
      </w:r>
      <w:r w:rsidRPr="45099E4F" w:rsidR="1DFB77D2">
        <w:rPr>
          <w:sz w:val="24"/>
          <w:szCs w:val="24"/>
        </w:rPr>
        <w:t xml:space="preserve">the leading multi-channel trade retailer, </w:t>
      </w:r>
      <w:r w:rsidRPr="45099E4F" w:rsidR="13B5B8C8">
        <w:rPr>
          <w:sz w:val="24"/>
          <w:szCs w:val="24"/>
        </w:rPr>
        <w:t xml:space="preserve">is proud to announce </w:t>
      </w:r>
      <w:r w:rsidRPr="45099E4F" w:rsidR="3423F7E7">
        <w:rPr>
          <w:sz w:val="24"/>
          <w:szCs w:val="24"/>
        </w:rPr>
        <w:t>it</w:t>
      </w:r>
      <w:r w:rsidRPr="45099E4F" w:rsidR="13B5B8C8">
        <w:rPr>
          <w:sz w:val="24"/>
          <w:szCs w:val="24"/>
        </w:rPr>
        <w:t xml:space="preserve"> ha</w:t>
      </w:r>
      <w:r w:rsidRPr="45099E4F" w:rsidR="0D253D94">
        <w:rPr>
          <w:sz w:val="24"/>
          <w:szCs w:val="24"/>
        </w:rPr>
        <w:t>s</w:t>
      </w:r>
      <w:r w:rsidRPr="45099E4F" w:rsidR="13B5B8C8">
        <w:rPr>
          <w:sz w:val="24"/>
          <w:szCs w:val="24"/>
        </w:rPr>
        <w:t xml:space="preserve"> been included in the Top 100</w:t>
      </w:r>
      <w:r w:rsidRPr="45099E4F" w:rsidR="445CA19C">
        <w:rPr>
          <w:sz w:val="24"/>
          <w:szCs w:val="24"/>
        </w:rPr>
        <w:t xml:space="preserve"> </w:t>
      </w:r>
      <w:r w:rsidRPr="45099E4F" w:rsidR="13B5B8C8">
        <w:rPr>
          <w:sz w:val="24"/>
          <w:szCs w:val="24"/>
        </w:rPr>
        <w:t>Apprenticeship Employer</w:t>
      </w:r>
      <w:r w:rsidRPr="45099E4F" w:rsidR="220E8277">
        <w:rPr>
          <w:sz w:val="24"/>
          <w:szCs w:val="24"/>
        </w:rPr>
        <w:t>s</w:t>
      </w:r>
      <w:r w:rsidRPr="45099E4F" w:rsidR="13B5B8C8">
        <w:rPr>
          <w:sz w:val="24"/>
          <w:szCs w:val="24"/>
        </w:rPr>
        <w:t xml:space="preserve"> for 2023</w:t>
      </w:r>
      <w:r w:rsidRPr="45099E4F" w:rsidR="089F0063">
        <w:rPr>
          <w:sz w:val="24"/>
          <w:szCs w:val="24"/>
        </w:rPr>
        <w:t>,</w:t>
      </w:r>
      <w:r w:rsidRPr="45099E4F" w:rsidR="13B5B8C8">
        <w:rPr>
          <w:sz w:val="24"/>
          <w:szCs w:val="24"/>
        </w:rPr>
        <w:t xml:space="preserve"> </w:t>
      </w:r>
      <w:r w:rsidRPr="45099E4F" w:rsidR="5649BD03">
        <w:rPr>
          <w:sz w:val="24"/>
          <w:szCs w:val="24"/>
        </w:rPr>
        <w:t>the annual accolade compiled by the Department f</w:t>
      </w:r>
      <w:r w:rsidRPr="45099E4F" w:rsidR="5FEA84B5">
        <w:rPr>
          <w:sz w:val="24"/>
          <w:szCs w:val="24"/>
        </w:rPr>
        <w:t>or</w:t>
      </w:r>
      <w:r w:rsidRPr="45099E4F" w:rsidR="5649BD03">
        <w:rPr>
          <w:sz w:val="24"/>
          <w:szCs w:val="24"/>
        </w:rPr>
        <w:t xml:space="preserve"> Education </w:t>
      </w:r>
      <w:r w:rsidRPr="45099E4F" w:rsidR="359CF88C">
        <w:rPr>
          <w:sz w:val="24"/>
          <w:szCs w:val="24"/>
        </w:rPr>
        <w:t>that</w:t>
      </w:r>
      <w:r w:rsidRPr="45099E4F" w:rsidR="5649BD03">
        <w:rPr>
          <w:sz w:val="24"/>
          <w:szCs w:val="24"/>
        </w:rPr>
        <w:t xml:space="preserve"> celebrates</w:t>
      </w:r>
      <w:r w:rsidRPr="45099E4F" w:rsidR="46D51CEA">
        <w:rPr>
          <w:sz w:val="24"/>
          <w:szCs w:val="24"/>
        </w:rPr>
        <w:t xml:space="preserve"> England’s</w:t>
      </w:r>
      <w:r w:rsidRPr="45099E4F" w:rsidR="5649BD03">
        <w:rPr>
          <w:sz w:val="24"/>
          <w:szCs w:val="24"/>
        </w:rPr>
        <w:t xml:space="preserve"> outstanding apprenticeship employers</w:t>
      </w:r>
      <w:r w:rsidRPr="45099E4F" w:rsidR="609AE19D">
        <w:rPr>
          <w:sz w:val="24"/>
          <w:szCs w:val="24"/>
        </w:rPr>
        <w:t>.</w:t>
      </w:r>
    </w:p>
    <w:p w:rsidR="3E1F3D07" w:rsidP="45099E4F" w:rsidRDefault="3E1F3D07" w14:paraId="4A8DB97B" w14:textId="49D6561E" w14:noSpellErr="1">
      <w:pPr>
        <w:spacing w:line="360" w:lineRule="auto"/>
        <w:jc w:val="both"/>
        <w:rPr>
          <w:sz w:val="24"/>
          <w:szCs w:val="24"/>
        </w:rPr>
      </w:pPr>
      <w:r w:rsidRPr="1337C43D" w:rsidR="3E1F3D07">
        <w:rPr>
          <w:sz w:val="24"/>
          <w:szCs w:val="24"/>
        </w:rPr>
        <w:t>The retailer has been ranked</w:t>
      </w:r>
      <w:r w:rsidRPr="1337C43D" w:rsidR="0602CD0E">
        <w:rPr>
          <w:sz w:val="24"/>
          <w:szCs w:val="24"/>
        </w:rPr>
        <w:t xml:space="preserve"> </w:t>
      </w:r>
      <w:r w:rsidRPr="1337C43D" w:rsidR="3E1F3D07">
        <w:rPr>
          <w:sz w:val="24"/>
          <w:szCs w:val="24"/>
        </w:rPr>
        <w:t>69</w:t>
      </w:r>
      <w:r w:rsidRPr="1337C43D" w:rsidR="3E1F3D07">
        <w:rPr>
          <w:sz w:val="24"/>
          <w:szCs w:val="24"/>
          <w:vertAlign w:val="superscript"/>
        </w:rPr>
        <w:t>th</w:t>
      </w:r>
      <w:r w:rsidRPr="1337C43D" w:rsidR="3E1F3D07">
        <w:rPr>
          <w:sz w:val="24"/>
          <w:szCs w:val="24"/>
        </w:rPr>
        <w:t xml:space="preserve"> place</w:t>
      </w:r>
      <w:r w:rsidRPr="1337C43D" w:rsidR="734A72A7">
        <w:rPr>
          <w:sz w:val="24"/>
          <w:szCs w:val="24"/>
        </w:rPr>
        <w:t xml:space="preserve"> after applying for the first time </w:t>
      </w:r>
      <w:r w:rsidRPr="1337C43D" w:rsidR="7131C1EB">
        <w:rPr>
          <w:sz w:val="24"/>
          <w:szCs w:val="24"/>
        </w:rPr>
        <w:t xml:space="preserve">for </w:t>
      </w:r>
      <w:r w:rsidRPr="1337C43D" w:rsidR="734A72A7">
        <w:rPr>
          <w:sz w:val="24"/>
          <w:szCs w:val="24"/>
        </w:rPr>
        <w:t xml:space="preserve">the </w:t>
      </w:r>
      <w:r w:rsidRPr="1337C43D" w:rsidR="6A3E7C53">
        <w:rPr>
          <w:sz w:val="24"/>
          <w:szCs w:val="24"/>
        </w:rPr>
        <w:t>highly esteemed</w:t>
      </w:r>
      <w:r w:rsidRPr="1337C43D" w:rsidR="1141CA72">
        <w:rPr>
          <w:sz w:val="24"/>
          <w:szCs w:val="24"/>
        </w:rPr>
        <w:t xml:space="preserve"> accolade</w:t>
      </w:r>
      <w:r w:rsidRPr="1337C43D" w:rsidR="734A72A7">
        <w:rPr>
          <w:sz w:val="24"/>
          <w:szCs w:val="24"/>
        </w:rPr>
        <w:t xml:space="preserve">.  </w:t>
      </w:r>
      <w:r w:rsidRPr="1337C43D" w:rsidR="4FB44169">
        <w:rPr>
          <w:sz w:val="24"/>
          <w:szCs w:val="24"/>
        </w:rPr>
        <w:t xml:space="preserve">Screwfix </w:t>
      </w:r>
      <w:r w:rsidRPr="1337C43D" w:rsidR="24B5FEFA">
        <w:rPr>
          <w:sz w:val="24"/>
          <w:szCs w:val="24"/>
        </w:rPr>
        <w:t>has been</w:t>
      </w:r>
      <w:r w:rsidRPr="1337C43D" w:rsidR="733C398D">
        <w:rPr>
          <w:sz w:val="24"/>
          <w:szCs w:val="24"/>
        </w:rPr>
        <w:t xml:space="preserve"> recognised </w:t>
      </w:r>
      <w:r w:rsidRPr="1337C43D" w:rsidR="734A72A7">
        <w:rPr>
          <w:sz w:val="24"/>
          <w:szCs w:val="24"/>
        </w:rPr>
        <w:t xml:space="preserve">for </w:t>
      </w:r>
      <w:r w:rsidRPr="1337C43D" w:rsidR="1F4DAC76">
        <w:rPr>
          <w:sz w:val="24"/>
          <w:szCs w:val="24"/>
        </w:rPr>
        <w:t>its</w:t>
      </w:r>
      <w:r w:rsidRPr="1337C43D" w:rsidR="734A72A7">
        <w:rPr>
          <w:sz w:val="24"/>
          <w:szCs w:val="24"/>
        </w:rPr>
        <w:t xml:space="preserve"> commitment to creating new apprenticeships, the diversity of apprentices</w:t>
      </w:r>
      <w:r w:rsidRPr="1337C43D" w:rsidR="4C77CD47">
        <w:rPr>
          <w:sz w:val="24"/>
          <w:szCs w:val="24"/>
        </w:rPr>
        <w:t>,</w:t>
      </w:r>
      <w:r w:rsidRPr="1337C43D" w:rsidR="734A72A7">
        <w:rPr>
          <w:sz w:val="24"/>
          <w:szCs w:val="24"/>
        </w:rPr>
        <w:t xml:space="preserve"> and the number of apprentices who successfully achieve their apprenticeships.</w:t>
      </w:r>
      <w:r w:rsidRPr="1337C43D" w:rsidR="3E1F3D07">
        <w:rPr>
          <w:sz w:val="24"/>
          <w:szCs w:val="24"/>
        </w:rPr>
        <w:t xml:space="preserve"> </w:t>
      </w:r>
    </w:p>
    <w:p w:rsidR="6A4BCDA2" w:rsidP="45099E4F" w:rsidRDefault="26867B94" w14:paraId="28429A44" w14:textId="2D23D87B">
      <w:pPr>
        <w:spacing w:line="360" w:lineRule="auto"/>
        <w:jc w:val="both"/>
        <w:rPr>
          <w:rFonts w:ascii="Calibri" w:hAnsi="Calibri" w:eastAsia="Calibri" w:cs="Calibri"/>
          <w:color w:val="000000" w:themeColor="text1"/>
          <w:sz w:val="24"/>
          <w:szCs w:val="24"/>
        </w:rPr>
      </w:pPr>
      <w:r w:rsidRPr="1337C43D" w:rsidR="26867B94">
        <w:rPr>
          <w:rFonts w:ascii="Calibri" w:hAnsi="Calibri" w:eastAsia="Calibri" w:cs="Calibri"/>
          <w:color w:val="000000" w:themeColor="text1" w:themeTint="FF" w:themeShade="FF"/>
          <w:sz w:val="24"/>
          <w:szCs w:val="24"/>
        </w:rPr>
        <w:t>O</w:t>
      </w:r>
      <w:r w:rsidRPr="1337C43D" w:rsidR="6A4BCDA2">
        <w:rPr>
          <w:rFonts w:ascii="Calibri" w:hAnsi="Calibri" w:eastAsia="Calibri" w:cs="Calibri"/>
          <w:color w:val="000000" w:themeColor="text1" w:themeTint="FF" w:themeShade="FF"/>
          <w:sz w:val="24"/>
          <w:szCs w:val="24"/>
        </w:rPr>
        <w:t xml:space="preserve">ver </w:t>
      </w:r>
      <w:r w:rsidRPr="1337C43D" w:rsidR="5FB7B12D">
        <w:rPr>
          <w:rFonts w:ascii="Calibri" w:hAnsi="Calibri" w:eastAsia="Calibri" w:cs="Calibri"/>
          <w:color w:val="000000" w:themeColor="text1" w:themeTint="FF" w:themeShade="FF"/>
          <w:sz w:val="24"/>
          <w:szCs w:val="24"/>
        </w:rPr>
        <w:t>50</w:t>
      </w:r>
      <w:r w:rsidRPr="1337C43D" w:rsidR="6A4BCDA2">
        <w:rPr>
          <w:rFonts w:ascii="Calibri" w:hAnsi="Calibri" w:eastAsia="Calibri" w:cs="Calibri"/>
          <w:color w:val="000000" w:themeColor="text1" w:themeTint="FF" w:themeShade="FF"/>
          <w:sz w:val="24"/>
          <w:szCs w:val="24"/>
        </w:rPr>
        <w:t>0 colleagues across the business have</w:t>
      </w:r>
      <w:r w:rsidRPr="1337C43D" w:rsidR="7D5EA9BE">
        <w:rPr>
          <w:rFonts w:ascii="Calibri" w:hAnsi="Calibri" w:eastAsia="Calibri" w:cs="Calibri"/>
          <w:color w:val="000000" w:themeColor="text1" w:themeTint="FF" w:themeShade="FF"/>
          <w:sz w:val="24"/>
          <w:szCs w:val="24"/>
        </w:rPr>
        <w:t xml:space="preserve"> already</w:t>
      </w:r>
      <w:r w:rsidRPr="1337C43D" w:rsidR="6A4BCDA2">
        <w:rPr>
          <w:rFonts w:ascii="Calibri" w:hAnsi="Calibri" w:eastAsia="Calibri" w:cs="Calibri"/>
          <w:color w:val="000000" w:themeColor="text1" w:themeTint="FF" w:themeShade="FF"/>
          <w:sz w:val="24"/>
          <w:szCs w:val="24"/>
        </w:rPr>
        <w:t xml:space="preserve"> completed</w:t>
      </w:r>
      <w:r w:rsidRPr="1337C43D" w:rsidR="1407EDF1">
        <w:rPr>
          <w:rFonts w:ascii="Calibri" w:hAnsi="Calibri" w:eastAsia="Calibri" w:cs="Calibri"/>
          <w:color w:val="000000" w:themeColor="text1" w:themeTint="FF" w:themeShade="FF"/>
          <w:sz w:val="24"/>
          <w:szCs w:val="24"/>
        </w:rPr>
        <w:t xml:space="preserve"> </w:t>
      </w:r>
      <w:r w:rsidRPr="1337C43D" w:rsidR="128756B9">
        <w:rPr>
          <w:rFonts w:ascii="Calibri" w:hAnsi="Calibri" w:eastAsia="Calibri" w:cs="Calibri"/>
          <w:color w:val="000000" w:themeColor="text1" w:themeTint="FF" w:themeShade="FF"/>
          <w:sz w:val="24"/>
          <w:szCs w:val="24"/>
        </w:rPr>
        <w:t>an</w:t>
      </w:r>
      <w:r w:rsidRPr="1337C43D" w:rsidR="1407EDF1">
        <w:rPr>
          <w:rFonts w:ascii="Calibri" w:hAnsi="Calibri" w:eastAsia="Calibri" w:cs="Calibri"/>
          <w:color w:val="000000" w:themeColor="text1" w:themeTint="FF" w:themeShade="FF"/>
          <w:sz w:val="24"/>
          <w:szCs w:val="24"/>
        </w:rPr>
        <w:t xml:space="preserve"> apprenticeship programme, ranging across areas such as Retail Management,</w:t>
      </w:r>
      <w:r w:rsidRPr="1337C43D" w:rsidR="1407EDF1">
        <w:rPr>
          <w:rFonts w:ascii="Calibri" w:hAnsi="Calibri" w:eastAsia="Calibri" w:cs="Calibri"/>
          <w:color w:val="000000" w:themeColor="text1" w:themeTint="FF" w:themeShade="FF"/>
          <w:sz w:val="24"/>
          <w:szCs w:val="24"/>
        </w:rPr>
        <w:t xml:space="preserve"> Customer Service, HR Management, Finance</w:t>
      </w:r>
      <w:r w:rsidRPr="1337C43D" w:rsidR="5361765B">
        <w:rPr>
          <w:rFonts w:ascii="Calibri" w:hAnsi="Calibri" w:eastAsia="Calibri" w:cs="Calibri"/>
          <w:color w:val="000000" w:themeColor="text1" w:themeTint="FF" w:themeShade="FF"/>
          <w:sz w:val="24"/>
          <w:szCs w:val="24"/>
        </w:rPr>
        <w:t>,</w:t>
      </w:r>
      <w:r w:rsidRPr="1337C43D" w:rsidR="1407EDF1">
        <w:rPr>
          <w:rFonts w:ascii="Calibri" w:hAnsi="Calibri" w:eastAsia="Calibri" w:cs="Calibri"/>
          <w:color w:val="000000" w:themeColor="text1" w:themeTint="FF" w:themeShade="FF"/>
          <w:sz w:val="24"/>
          <w:szCs w:val="24"/>
        </w:rPr>
        <w:t xml:space="preserve"> and Data.</w:t>
      </w:r>
      <w:r w:rsidRPr="1337C43D" w:rsidR="1C2861CA">
        <w:rPr>
          <w:rFonts w:ascii="Calibri" w:hAnsi="Calibri" w:eastAsia="Calibri" w:cs="Calibri"/>
          <w:color w:val="000000" w:themeColor="text1" w:themeTint="FF" w:themeShade="FF"/>
          <w:sz w:val="24"/>
          <w:szCs w:val="24"/>
        </w:rPr>
        <w:t xml:space="preserve"> </w:t>
      </w:r>
      <w:r w:rsidRPr="1337C43D" w:rsidR="1407EDF1">
        <w:rPr>
          <w:rFonts w:ascii="Calibri" w:hAnsi="Calibri" w:eastAsia="Calibri" w:cs="Calibri"/>
          <w:color w:val="000000" w:themeColor="text1" w:themeTint="FF" w:themeShade="FF"/>
          <w:sz w:val="24"/>
          <w:szCs w:val="24"/>
        </w:rPr>
        <w:t>Apprenticeships are offered at all levels from Level 2 apprenticeships to Level 7 postgraduate level apprenticeships</w:t>
      </w:r>
      <w:r w:rsidRPr="1337C43D" w:rsidR="1841FDA3">
        <w:rPr>
          <w:rFonts w:ascii="Calibri" w:hAnsi="Calibri" w:eastAsia="Calibri" w:cs="Calibri"/>
          <w:color w:val="000000" w:themeColor="text1" w:themeTint="FF" w:themeShade="FF"/>
          <w:sz w:val="24"/>
          <w:szCs w:val="24"/>
        </w:rPr>
        <w:t>.</w:t>
      </w:r>
    </w:p>
    <w:p w:rsidR="6ECEC795" w:rsidP="69797D9B" w:rsidRDefault="6ECEC795" w14:paraId="2D0F767C" w14:textId="47DCDBEF">
      <w:pPr>
        <w:pStyle w:val="Normal"/>
        <w:spacing w:line="360" w:lineRule="auto"/>
        <w:jc w:val="both"/>
        <w:rPr>
          <w:rFonts w:ascii="Calibri" w:hAnsi="Calibri" w:eastAsia="Calibri" w:cs="Calibri"/>
          <w:noProof w:val="0"/>
          <w:color w:val="000000" w:themeColor="text1" w:themeTint="FF" w:themeShade="FF"/>
          <w:sz w:val="24"/>
          <w:szCs w:val="24"/>
          <w:lang w:val="en-GB"/>
        </w:rPr>
      </w:pPr>
      <w:r w:rsidRPr="465A634F" w:rsidR="4E50E9D8">
        <w:rPr>
          <w:rFonts w:ascii="Calibri" w:hAnsi="Calibri" w:eastAsia="Calibri" w:cs="Calibri"/>
          <w:color w:val="000000" w:themeColor="text1" w:themeTint="FF" w:themeShade="FF"/>
          <w:sz w:val="24"/>
          <w:szCs w:val="24"/>
        </w:rPr>
        <w:t>John Mewett</w:t>
      </w:r>
      <w:r w:rsidRPr="465A634F" w:rsidR="1841FDA3">
        <w:rPr>
          <w:rFonts w:ascii="Calibri" w:hAnsi="Calibri" w:eastAsia="Calibri" w:cs="Calibri"/>
          <w:color w:val="000000" w:themeColor="text1" w:themeTint="FF" w:themeShade="FF"/>
          <w:sz w:val="24"/>
          <w:szCs w:val="24"/>
        </w:rPr>
        <w:t xml:space="preserve">, Screwfix </w:t>
      </w:r>
      <w:r w:rsidRPr="465A634F" w:rsidR="39EA647F">
        <w:rPr>
          <w:rFonts w:ascii="Calibri" w:hAnsi="Calibri" w:eastAsia="Calibri" w:cs="Calibri"/>
          <w:color w:val="000000" w:themeColor="text1" w:themeTint="FF" w:themeShade="FF"/>
          <w:sz w:val="24"/>
          <w:szCs w:val="24"/>
        </w:rPr>
        <w:t>CEO</w:t>
      </w:r>
      <w:r w:rsidRPr="465A634F" w:rsidR="1841FDA3">
        <w:rPr>
          <w:rFonts w:ascii="Calibri" w:hAnsi="Calibri" w:eastAsia="Calibri" w:cs="Calibri"/>
          <w:color w:val="000000" w:themeColor="text1" w:themeTint="FF" w:themeShade="FF"/>
          <w:sz w:val="24"/>
          <w:szCs w:val="24"/>
        </w:rPr>
        <w:t xml:space="preserve"> says: </w:t>
      </w:r>
      <w:r w:rsidRPr="465A634F" w:rsidR="47C2A07D">
        <w:rPr>
          <w:rFonts w:ascii="Calibri" w:hAnsi="Calibri" w:eastAsia="Calibri" w:cs="Calibri"/>
          <w:noProof w:val="0"/>
          <w:color w:val="000000" w:themeColor="text1" w:themeTint="FF" w:themeShade="FF"/>
          <w:sz w:val="24"/>
          <w:szCs w:val="24"/>
          <w:lang w:val="en-GB"/>
        </w:rPr>
        <w:t xml:space="preserve">To be in the Department for Education’s Top 100 Apprenticeship Employers 2023 is a massive recognition for </w:t>
      </w:r>
      <w:r w:rsidRPr="465A634F" w:rsidR="47C2A07D">
        <w:rPr>
          <w:rFonts w:ascii="Calibri" w:hAnsi="Calibri" w:eastAsia="Calibri" w:cs="Calibri"/>
          <w:noProof w:val="0"/>
          <w:color w:val="000000" w:themeColor="text1" w:themeTint="FF" w:themeShade="FF"/>
          <w:sz w:val="24"/>
          <w:szCs w:val="24"/>
          <w:lang w:val="en-GB"/>
        </w:rPr>
        <w:t>the</w:t>
      </w:r>
      <w:r w:rsidRPr="465A634F" w:rsidR="47C2A07D">
        <w:rPr>
          <w:rFonts w:ascii="Calibri" w:hAnsi="Calibri" w:eastAsia="Calibri" w:cs="Calibri"/>
          <w:noProof w:val="0"/>
          <w:color w:val="000000" w:themeColor="text1" w:themeTint="FF" w:themeShade="FF"/>
          <w:sz w:val="24"/>
          <w:szCs w:val="24"/>
          <w:lang w:val="en-GB"/>
        </w:rPr>
        <w:t xml:space="preserve"> Screwfix </w:t>
      </w:r>
      <w:r w:rsidRPr="465A634F" w:rsidR="47C2A07D">
        <w:rPr>
          <w:rFonts w:ascii="Calibri" w:hAnsi="Calibri" w:eastAsia="Calibri" w:cs="Calibri"/>
          <w:noProof w:val="0"/>
          <w:color w:val="000000" w:themeColor="text1" w:themeTint="FF" w:themeShade="FF"/>
          <w:sz w:val="24"/>
          <w:szCs w:val="24"/>
          <w:lang w:val="en-GB"/>
        </w:rPr>
        <w:t>Lea</w:t>
      </w:r>
      <w:r w:rsidRPr="465A634F" w:rsidR="34C13E7A">
        <w:rPr>
          <w:rFonts w:ascii="Calibri" w:hAnsi="Calibri" w:eastAsia="Calibri" w:cs="Calibri"/>
          <w:noProof w:val="0"/>
          <w:color w:val="000000" w:themeColor="text1" w:themeTint="FF" w:themeShade="FF"/>
          <w:sz w:val="24"/>
          <w:szCs w:val="24"/>
          <w:lang w:val="en-GB"/>
        </w:rPr>
        <w:t>dership</w:t>
      </w:r>
      <w:r w:rsidRPr="465A634F" w:rsidR="47C2A07D">
        <w:rPr>
          <w:rFonts w:ascii="Calibri" w:hAnsi="Calibri" w:eastAsia="Calibri" w:cs="Calibri"/>
          <w:noProof w:val="0"/>
          <w:color w:val="000000" w:themeColor="text1" w:themeTint="FF" w:themeShade="FF"/>
          <w:sz w:val="24"/>
          <w:szCs w:val="24"/>
          <w:lang w:val="en-GB"/>
        </w:rPr>
        <w:t xml:space="preserve"> and </w:t>
      </w:r>
      <w:r w:rsidRPr="465A634F" w:rsidR="478C326D">
        <w:rPr>
          <w:rFonts w:ascii="Calibri" w:hAnsi="Calibri" w:eastAsia="Calibri" w:cs="Calibri"/>
          <w:noProof w:val="0"/>
          <w:color w:val="000000" w:themeColor="text1" w:themeTint="FF" w:themeShade="FF"/>
          <w:sz w:val="24"/>
          <w:szCs w:val="24"/>
          <w:lang w:val="en-GB"/>
        </w:rPr>
        <w:t>Talent</w:t>
      </w:r>
      <w:r w:rsidRPr="465A634F" w:rsidR="47C2A07D">
        <w:rPr>
          <w:rFonts w:ascii="Calibri" w:hAnsi="Calibri" w:eastAsia="Calibri" w:cs="Calibri"/>
          <w:noProof w:val="0"/>
          <w:color w:val="000000" w:themeColor="text1" w:themeTint="FF" w:themeShade="FF"/>
          <w:sz w:val="24"/>
          <w:szCs w:val="24"/>
          <w:lang w:val="en-GB"/>
        </w:rPr>
        <w:t xml:space="preserve"> team</w:t>
      </w:r>
      <w:r w:rsidRPr="465A634F" w:rsidR="47C2A07D">
        <w:rPr>
          <w:rFonts w:ascii="Calibri" w:hAnsi="Calibri" w:eastAsia="Calibri" w:cs="Calibri"/>
          <w:noProof w:val="0"/>
          <w:color w:val="000000" w:themeColor="text1" w:themeTint="FF" w:themeShade="FF"/>
          <w:sz w:val="24"/>
          <w:szCs w:val="24"/>
          <w:lang w:val="en-GB"/>
        </w:rPr>
        <w:t xml:space="preserve"> and I am incredibly proud of all our colleagues who have completed or are progressing in their programme. 83% of our colleagues who complete their apprenticeship get promoted to a new role and this is testament to Screwfix culture and how encourages our colleagues to reach their potential.</w:t>
      </w:r>
    </w:p>
    <w:p w:rsidR="6ECEC795" w:rsidP="69797D9B" w:rsidRDefault="6ECEC795" w14:paraId="6CAF8B5A" w14:textId="6C3B94B6">
      <w:pPr>
        <w:spacing w:line="360" w:lineRule="auto"/>
        <w:jc w:val="both"/>
        <w:rPr>
          <w:rFonts w:ascii="Calibri" w:hAnsi="Calibri" w:eastAsia="Calibri" w:cs="Calibri"/>
          <w:color w:val="000000" w:themeColor="text1" w:themeTint="FF" w:themeShade="FF"/>
          <w:sz w:val="24"/>
          <w:szCs w:val="24"/>
        </w:rPr>
      </w:pPr>
      <w:r w:rsidRPr="69797D9B" w:rsidR="47C2A07D">
        <w:rPr>
          <w:rFonts w:ascii="Calibri" w:hAnsi="Calibri" w:eastAsia="Calibri" w:cs="Calibri"/>
          <w:noProof w:val="0"/>
          <w:color w:val="000000" w:themeColor="text1" w:themeTint="FF" w:themeShade="FF"/>
          <w:sz w:val="24"/>
          <w:szCs w:val="24"/>
          <w:lang w:val="en-GB"/>
        </w:rPr>
        <w:t>More than 640 colleagues are now on their way to completing their apprenticeship, and I would like to wish them all the best in their future career at Screwfix.”</w:t>
      </w:r>
      <w:r w:rsidRPr="69797D9B" w:rsidR="47C2A07D">
        <w:rPr>
          <w:rFonts w:ascii="Calibri" w:hAnsi="Calibri" w:eastAsia="Calibri" w:cs="Calibri"/>
          <w:color w:val="000000" w:themeColor="text1" w:themeTint="FF" w:themeShade="FF"/>
          <w:sz w:val="24"/>
          <w:szCs w:val="24"/>
        </w:rPr>
        <w:t xml:space="preserve"> </w:t>
      </w:r>
    </w:p>
    <w:p w:rsidR="6ECEC795" w:rsidP="69797D9B" w:rsidRDefault="6ECEC795" w14:paraId="0E935CF7" w14:textId="617022B4">
      <w:pPr>
        <w:pStyle w:val="Normal"/>
        <w:spacing w:line="360" w:lineRule="auto"/>
        <w:jc w:val="both"/>
        <w:rPr>
          <w:rFonts w:ascii="Calibri" w:hAnsi="Calibri" w:eastAsia="Calibri" w:cs="Calibri"/>
          <w:color w:val="000000" w:themeColor="text1"/>
          <w:sz w:val="24"/>
          <w:szCs w:val="24"/>
        </w:rPr>
      </w:pPr>
      <w:r w:rsidRPr="69797D9B" w:rsidR="6ECEC795">
        <w:rPr>
          <w:rFonts w:ascii="Calibri" w:hAnsi="Calibri" w:eastAsia="Calibri" w:cs="Calibri"/>
          <w:color w:val="000000" w:themeColor="text1" w:themeTint="FF" w:themeShade="FF"/>
          <w:sz w:val="24"/>
          <w:szCs w:val="24"/>
        </w:rPr>
        <w:t xml:space="preserve">With apprenticeships </w:t>
      </w:r>
      <w:r w:rsidRPr="69797D9B" w:rsidR="6ECEC795">
        <w:rPr>
          <w:rFonts w:ascii="Calibri" w:hAnsi="Calibri" w:eastAsia="Calibri" w:cs="Calibri"/>
          <w:color w:val="000000" w:themeColor="text1" w:themeTint="FF" w:themeShade="FF"/>
          <w:sz w:val="24"/>
          <w:szCs w:val="24"/>
        </w:rPr>
        <w:t>representing</w:t>
      </w:r>
      <w:r w:rsidRPr="69797D9B" w:rsidR="6ECEC795">
        <w:rPr>
          <w:rFonts w:ascii="Calibri" w:hAnsi="Calibri" w:eastAsia="Calibri" w:cs="Calibri"/>
          <w:color w:val="000000" w:themeColor="text1" w:themeTint="FF" w:themeShade="FF"/>
          <w:sz w:val="24"/>
          <w:szCs w:val="24"/>
        </w:rPr>
        <w:t xml:space="preserve"> a vital part of Screwfix culture, the retailer is</w:t>
      </w:r>
      <w:r w:rsidRPr="69797D9B" w:rsidR="18EFE393">
        <w:rPr>
          <w:rFonts w:ascii="Calibri" w:hAnsi="Calibri" w:eastAsia="Calibri" w:cs="Calibri"/>
          <w:color w:val="000000" w:themeColor="text1" w:themeTint="FF" w:themeShade="FF"/>
          <w:sz w:val="24"/>
          <w:szCs w:val="24"/>
        </w:rPr>
        <w:t xml:space="preserve"> also</w:t>
      </w:r>
      <w:r w:rsidRPr="69797D9B" w:rsidR="6ECEC795">
        <w:rPr>
          <w:rFonts w:ascii="Calibri" w:hAnsi="Calibri" w:eastAsia="Calibri" w:cs="Calibri"/>
          <w:color w:val="000000" w:themeColor="text1" w:themeTint="FF" w:themeShade="FF"/>
          <w:sz w:val="24"/>
          <w:szCs w:val="24"/>
        </w:rPr>
        <w:t xml:space="preserve"> committed to supporting </w:t>
      </w:r>
      <w:r w:rsidRPr="69797D9B" w:rsidR="13C3F6E7">
        <w:rPr>
          <w:rFonts w:ascii="Calibri" w:hAnsi="Calibri" w:eastAsia="Calibri" w:cs="Calibri"/>
          <w:color w:val="000000" w:themeColor="text1" w:themeTint="FF" w:themeShade="FF"/>
          <w:sz w:val="24"/>
          <w:szCs w:val="24"/>
        </w:rPr>
        <w:t xml:space="preserve">trade apprentices across the UK and </w:t>
      </w:r>
      <w:r w:rsidRPr="69797D9B" w:rsidR="13C3F6E7">
        <w:rPr>
          <w:rFonts w:ascii="Calibri" w:hAnsi="Calibri" w:eastAsia="Calibri" w:cs="Calibri"/>
          <w:color w:val="000000" w:themeColor="text1" w:themeTint="FF" w:themeShade="FF"/>
          <w:sz w:val="24"/>
          <w:szCs w:val="24"/>
        </w:rPr>
        <w:t>The Republic of Ireland</w:t>
      </w:r>
      <w:r w:rsidRPr="69797D9B" w:rsidR="13C3F6E7">
        <w:rPr>
          <w:rFonts w:ascii="Calibri" w:hAnsi="Calibri" w:eastAsia="Calibri" w:cs="Calibri"/>
          <w:color w:val="000000" w:themeColor="text1" w:themeTint="FF" w:themeShade="FF"/>
          <w:sz w:val="24"/>
          <w:szCs w:val="24"/>
        </w:rPr>
        <w:t xml:space="preserve">. </w:t>
      </w:r>
    </w:p>
    <w:p w:rsidR="37E8BE91" w:rsidP="45099E4F" w:rsidRDefault="00E9709D" w14:paraId="175FF4D1" w14:textId="473ADD8B">
      <w:pPr>
        <w:spacing w:line="360" w:lineRule="auto"/>
        <w:jc w:val="both"/>
        <w:rPr>
          <w:sz w:val="24"/>
          <w:szCs w:val="24"/>
        </w:rPr>
      </w:pPr>
      <w:r>
        <w:fldChar w:fldCharType="begin"/>
      </w:r>
      <w:del w:author="Pancaldi, Elisa" w:date="2023-07-04T12:16:00Z" w:id="6">
        <w:r>
          <w:delInstrText xml:space="preserve">HYPERLINK "https://www.screwfix.com/landingpage/tradeapprentice" </w:delInstrText>
        </w:r>
      </w:del>
      <w:ins w:author="Pancaldi, Elisa" w:date="2023-07-04T12:16:00Z" w:id="7">
        <w:r>
          <w:instrText xml:space="preserve">HYPERLINK "https://www.screwfix.com/landingpage/tradeapprentice" </w:instrText>
        </w:r>
      </w:ins>
      <w:r>
        <w:fldChar w:fldCharType="separate"/>
      </w:r>
      <w:r w:rsidRPr="45099E4F" w:rsidR="37E8BE91">
        <w:rPr>
          <w:sz w:val="24"/>
          <w:szCs w:val="24"/>
        </w:rPr>
        <w:t>Screwfix</w:t>
      </w:r>
      <w:r w:rsidRPr="45099E4F" w:rsidR="488BAD17">
        <w:rPr>
          <w:sz w:val="24"/>
          <w:szCs w:val="24"/>
        </w:rPr>
        <w:t xml:space="preserve"> crowned Katie Jones</w:t>
      </w:r>
      <w:r>
        <w:fldChar w:fldCharType="end"/>
      </w:r>
      <w:r w:rsidRPr="45099E4F" w:rsidR="488BAD17">
        <w:rPr>
          <w:sz w:val="24"/>
          <w:szCs w:val="24"/>
        </w:rPr>
        <w:t>, a Heating Engineer from Burscough</w:t>
      </w:r>
      <w:r w:rsidRPr="45099E4F" w:rsidR="4BB7DBBC">
        <w:rPr>
          <w:sz w:val="24"/>
          <w:szCs w:val="24"/>
        </w:rPr>
        <w:t>,</w:t>
      </w:r>
      <w:r w:rsidRPr="45099E4F" w:rsidR="488BAD17">
        <w:rPr>
          <w:sz w:val="24"/>
          <w:szCs w:val="24"/>
        </w:rPr>
        <w:t xml:space="preserve"> a</w:t>
      </w:r>
      <w:r w:rsidRPr="45099E4F" w:rsidR="00C9FBE5">
        <w:rPr>
          <w:sz w:val="24"/>
          <w:szCs w:val="24"/>
        </w:rPr>
        <w:t>s</w:t>
      </w:r>
      <w:r w:rsidRPr="45099E4F" w:rsidR="0FA5F334">
        <w:rPr>
          <w:sz w:val="24"/>
          <w:szCs w:val="24"/>
        </w:rPr>
        <w:t xml:space="preserve"> the winner of</w:t>
      </w:r>
      <w:r w:rsidRPr="45099E4F" w:rsidR="00C9FBE5">
        <w:rPr>
          <w:sz w:val="24"/>
          <w:szCs w:val="24"/>
        </w:rPr>
        <w:t xml:space="preserve"> </w:t>
      </w:r>
      <w:r w:rsidRPr="45099E4F" w:rsidR="37E8BE91">
        <w:rPr>
          <w:sz w:val="24"/>
          <w:szCs w:val="24"/>
        </w:rPr>
        <w:t xml:space="preserve">Trade Apprentice </w:t>
      </w:r>
      <w:r w:rsidRPr="45099E4F" w:rsidR="5B00B49B">
        <w:rPr>
          <w:sz w:val="24"/>
          <w:szCs w:val="24"/>
        </w:rPr>
        <w:t>2023</w:t>
      </w:r>
      <w:r w:rsidRPr="45099E4F" w:rsidR="601C6E7D">
        <w:rPr>
          <w:sz w:val="24"/>
          <w:szCs w:val="24"/>
        </w:rPr>
        <w:t xml:space="preserve"> earlier this year. T</w:t>
      </w:r>
      <w:r w:rsidRPr="45099E4F" w:rsidR="601C6E7D">
        <w:rPr>
          <w:rFonts w:ascii="Calibri" w:hAnsi="Calibri" w:eastAsia="Calibri" w:cs="Calibri"/>
          <w:color w:val="000000" w:themeColor="text1"/>
          <w:sz w:val="24"/>
          <w:szCs w:val="24"/>
        </w:rPr>
        <w:t xml:space="preserve">he annual competition champions the new talent in the industry and shines a light on the positive impact that apprenticeships make to individuals, </w:t>
      </w:r>
      <w:proofErr w:type="gramStart"/>
      <w:r w:rsidRPr="45099E4F" w:rsidR="601C6E7D">
        <w:rPr>
          <w:rFonts w:ascii="Calibri" w:hAnsi="Calibri" w:eastAsia="Calibri" w:cs="Calibri"/>
          <w:color w:val="000000" w:themeColor="text1"/>
          <w:sz w:val="24"/>
          <w:szCs w:val="24"/>
        </w:rPr>
        <w:t>businesses</w:t>
      </w:r>
      <w:proofErr w:type="gramEnd"/>
      <w:r w:rsidRPr="45099E4F" w:rsidR="601C6E7D">
        <w:rPr>
          <w:rFonts w:ascii="Calibri" w:hAnsi="Calibri" w:eastAsia="Calibri" w:cs="Calibri"/>
          <w:color w:val="000000" w:themeColor="text1"/>
          <w:sz w:val="24"/>
          <w:szCs w:val="24"/>
        </w:rPr>
        <w:t xml:space="preserve"> and the wider </w:t>
      </w:r>
      <w:r w:rsidRPr="45099E4F" w:rsidR="296173A0">
        <w:rPr>
          <w:rFonts w:ascii="Calibri" w:hAnsi="Calibri" w:eastAsia="Calibri" w:cs="Calibri"/>
          <w:color w:val="000000" w:themeColor="text1"/>
          <w:sz w:val="24"/>
          <w:szCs w:val="24"/>
        </w:rPr>
        <w:t>economy.</w:t>
      </w:r>
    </w:p>
    <w:p w:rsidR="1B0C6F00" w:rsidP="1B0C6F00" w:rsidRDefault="1B0C6F00" w14:paraId="5FA78D3C" w14:textId="3545C38D">
      <w:pPr>
        <w:jc w:val="both"/>
        <w:rPr>
          <w:sz w:val="24"/>
          <w:szCs w:val="24"/>
        </w:rPr>
      </w:pPr>
    </w:p>
    <w:p w:rsidR="1B0C6F00" w:rsidP="1B0C6F00" w:rsidRDefault="1B0C6F00" w14:paraId="68658858" w14:textId="19E03C71">
      <w:pPr>
        <w:jc w:val="center"/>
        <w:rPr>
          <w:b/>
          <w:bCs/>
          <w:sz w:val="24"/>
          <w:szCs w:val="24"/>
        </w:rPr>
      </w:pPr>
      <w:r w:rsidRPr="1B0C6F00">
        <w:rPr>
          <w:b/>
          <w:bCs/>
          <w:sz w:val="24"/>
          <w:szCs w:val="24"/>
        </w:rPr>
        <w:t xml:space="preserve">- </w:t>
      </w:r>
      <w:r w:rsidRPr="1B0C6F00" w:rsidR="3EBE1D9F">
        <w:rPr>
          <w:b/>
          <w:bCs/>
          <w:sz w:val="24"/>
          <w:szCs w:val="24"/>
        </w:rPr>
        <w:t>ENDS -</w:t>
      </w:r>
    </w:p>
    <w:p w:rsidR="1B0C6F00" w:rsidP="1B0C6F00" w:rsidRDefault="1B0C6F00" w14:paraId="4754BAC5" w14:textId="49A6C068">
      <w:pPr>
        <w:spacing w:after="0" w:line="360" w:lineRule="auto"/>
        <w:rPr>
          <w:rFonts w:ascii="Arial" w:hAnsi="Arial" w:eastAsia="Arial" w:cs="Arial"/>
          <w:b/>
          <w:bCs/>
          <w:color w:val="000000" w:themeColor="text1"/>
        </w:rPr>
      </w:pPr>
    </w:p>
    <w:p w:rsidR="1454E39F" w:rsidP="1B0C6F00" w:rsidRDefault="1454E39F" w14:paraId="69B6A9B6" w14:textId="3C92BCFE">
      <w:pPr>
        <w:spacing w:after="0" w:line="360" w:lineRule="auto"/>
        <w:rPr>
          <w:rFonts w:ascii="Arial" w:hAnsi="Arial" w:eastAsia="Arial" w:cs="Arial"/>
          <w:color w:val="000000" w:themeColor="text1"/>
        </w:rPr>
      </w:pPr>
      <w:r w:rsidRPr="1B0C6F00">
        <w:rPr>
          <w:rFonts w:ascii="Arial" w:hAnsi="Arial" w:eastAsia="Arial" w:cs="Arial"/>
          <w:b/>
          <w:bCs/>
          <w:color w:val="000000" w:themeColor="text1"/>
        </w:rPr>
        <w:t>About Screwfix:</w:t>
      </w:r>
    </w:p>
    <w:p w:rsidR="1454E39F" w:rsidP="1B0C6F00" w:rsidRDefault="1454E39F" w14:paraId="32090A5E" w14:textId="6EFA7E7E">
      <w:pPr>
        <w:spacing w:line="360" w:lineRule="auto"/>
        <w:rPr>
          <w:rFonts w:ascii="Arial" w:hAnsi="Arial" w:eastAsia="Arial" w:cs="Arial"/>
          <w:color w:val="000000" w:themeColor="text1"/>
        </w:rPr>
      </w:pPr>
      <w:r w:rsidRPr="1B0C6F00">
        <w:rPr>
          <w:rFonts w:ascii="Arial" w:hAnsi="Arial" w:eastAsia="Arial" w:cs="Arial"/>
          <w:color w:val="000000" w:themeColor="text1"/>
        </w:rPr>
        <w:t>With over 870 stores across the UK, Ireland and France, and an extensive product range of over 47,000 products, Screwfix is convenient, straightforward, and affordably priced, help busy tradespeople get their jobs done quickly, affordably, and right first time.</w:t>
      </w:r>
    </w:p>
    <w:p w:rsidR="1454E39F" w:rsidP="1B0C6F00" w:rsidRDefault="1454E39F" w14:paraId="70E06ADD" w14:textId="0450EB5C">
      <w:pPr>
        <w:spacing w:line="360" w:lineRule="auto"/>
        <w:rPr>
          <w:rFonts w:ascii="Arial" w:hAnsi="Arial" w:eastAsia="Arial" w:cs="Arial"/>
          <w:color w:val="000000" w:themeColor="text1"/>
        </w:rPr>
      </w:pPr>
      <w:r w:rsidRPr="1B0C6F00">
        <w:rPr>
          <w:rFonts w:ascii="Arial" w:hAnsi="Arial" w:eastAsia="Arial" w:cs="Arial"/>
          <w:color w:val="000000" w:themeColor="text1"/>
        </w:rPr>
        <w:t xml:space="preserve">Screwfix is part of Kingfisher plc, the international home improvement company with more than 1,500 stores, supported by a team of over 80,000 colleagues. </w:t>
      </w:r>
    </w:p>
    <w:p w:rsidR="1454E39F" w:rsidP="1B0C6F00" w:rsidRDefault="1454E39F" w14:paraId="0DA67FB7" w14:textId="3FBB6251">
      <w:pPr>
        <w:spacing w:line="360" w:lineRule="auto"/>
        <w:rPr>
          <w:rFonts w:ascii="Arial" w:hAnsi="Arial" w:eastAsia="Arial" w:cs="Arial"/>
          <w:color w:val="000000" w:themeColor="text1"/>
        </w:rPr>
      </w:pPr>
      <w:r w:rsidRPr="1B0C6F00">
        <w:rPr>
          <w:rFonts w:ascii="Arial" w:hAnsi="Arial" w:eastAsia="Arial" w:cs="Arial"/>
          <w:color w:val="000000" w:themeColor="text1"/>
        </w:rPr>
        <w:t>From power tools and work wear to cables and pipe fittings, Screwfix offers over 10,000 products available to pick up from over 870, conveniently located stores.</w:t>
      </w:r>
    </w:p>
    <w:p w:rsidR="1454E39F" w:rsidP="1B0C6F00" w:rsidRDefault="1454E39F" w14:paraId="508F7DF8" w14:textId="4929C84B">
      <w:pPr>
        <w:pStyle w:val="ListParagraph"/>
        <w:numPr>
          <w:ilvl w:val="0"/>
          <w:numId w:val="12"/>
        </w:numPr>
        <w:spacing w:after="0" w:line="360" w:lineRule="auto"/>
        <w:ind w:right="-472"/>
        <w:jc w:val="both"/>
        <w:rPr>
          <w:rFonts w:ascii="Arial" w:hAnsi="Arial" w:eastAsia="Arial" w:cs="Arial"/>
          <w:color w:val="000000" w:themeColor="text1"/>
        </w:rPr>
      </w:pPr>
      <w:r w:rsidRPr="1B0C6F00">
        <w:rPr>
          <w:rFonts w:ascii="Arial" w:hAnsi="Arial" w:eastAsia="Arial" w:cs="Arial"/>
          <w:color w:val="000000" w:themeColor="text1"/>
        </w:rPr>
        <w:t xml:space="preserve">Over 38,000 products can be ordered over the phone, online or from a local store, with orders taken up until 8pm (weekdays) for next day delivery to home or </w:t>
      </w:r>
      <w:proofErr w:type="gramStart"/>
      <w:r w:rsidRPr="1B0C6F00">
        <w:rPr>
          <w:rFonts w:ascii="Arial" w:hAnsi="Arial" w:eastAsia="Arial" w:cs="Arial"/>
          <w:color w:val="000000" w:themeColor="text1"/>
        </w:rPr>
        <w:t>site.*</w:t>
      </w:r>
      <w:proofErr w:type="gramEnd"/>
    </w:p>
    <w:p w:rsidR="1454E39F" w:rsidP="1B0C6F00" w:rsidRDefault="1454E39F" w14:paraId="499A7C33" w14:textId="0F5503FE">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 xml:space="preserve">Unbeatable value at Screwfix is prices, </w:t>
      </w:r>
      <w:proofErr w:type="gramStart"/>
      <w:r w:rsidRPr="1B0C6F00">
        <w:rPr>
          <w:rFonts w:ascii="Arial" w:hAnsi="Arial" w:eastAsia="Arial" w:cs="Arial"/>
          <w:color w:val="000000" w:themeColor="text1"/>
        </w:rPr>
        <w:t>quality</w:t>
      </w:r>
      <w:proofErr w:type="gramEnd"/>
      <w:r w:rsidRPr="1B0C6F00">
        <w:rPr>
          <w:rFonts w:ascii="Arial" w:hAnsi="Arial" w:eastAsia="Arial" w:cs="Arial"/>
          <w:color w:val="000000" w:themeColor="text1"/>
        </w:rPr>
        <w:t xml:space="preserve"> and convenience you can trust - helping tradespeople to get what they need, when they need it. Screwfix is committed to meeting the need of its customers.</w:t>
      </w:r>
    </w:p>
    <w:p w:rsidR="1454E39F" w:rsidP="1B0C6F00" w:rsidRDefault="1454E39F" w14:paraId="461E9DE4" w14:textId="71B19B9F">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1454E39F" w:rsidP="1B0C6F00" w:rsidRDefault="1454E39F" w14:paraId="19D711AA" w14:textId="4CAE263E">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Screwfix.com and the Screwfix app attract over 7 million visits per week.</w:t>
      </w:r>
    </w:p>
    <w:p w:rsidR="1454E39F" w:rsidP="1B0C6F00" w:rsidRDefault="1454E39F" w14:paraId="57C3C44C" w14:textId="0D1B8210">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We have over 11 million active customers a year.</w:t>
      </w:r>
    </w:p>
    <w:p w:rsidR="1454E39F" w:rsidP="1B0C6F00" w:rsidRDefault="1454E39F" w14:paraId="4AD2F3D0" w14:textId="64C193CA">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 xml:space="preserve">The Screwfix Click &amp; Collect service enables customers to pick-up their goods in as little as one minute after ordering online or over the </w:t>
      </w:r>
      <w:proofErr w:type="gramStart"/>
      <w:r w:rsidRPr="1B0C6F00">
        <w:rPr>
          <w:rFonts w:ascii="Arial" w:hAnsi="Arial" w:eastAsia="Arial" w:cs="Arial"/>
          <w:color w:val="000000" w:themeColor="text1"/>
        </w:rPr>
        <w:t>phone</w:t>
      </w:r>
      <w:proofErr w:type="gramEnd"/>
    </w:p>
    <w:p w:rsidR="1454E39F" w:rsidP="1B0C6F00" w:rsidRDefault="1454E39F" w14:paraId="2AF85DC7" w14:textId="3A8B9DCD">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 xml:space="preserve">For more information visit </w:t>
      </w:r>
      <w:hyperlink r:id="rId13">
        <w:r w:rsidRPr="1B0C6F00">
          <w:rPr>
            <w:rStyle w:val="Hyperlink"/>
            <w:rFonts w:ascii="Arial" w:hAnsi="Arial" w:eastAsia="Arial" w:cs="Arial"/>
          </w:rPr>
          <w:t>screwfix.com</w:t>
        </w:r>
      </w:hyperlink>
      <w:r w:rsidRPr="1B0C6F00">
        <w:rPr>
          <w:rFonts w:ascii="Arial" w:hAnsi="Arial" w:eastAsia="Arial" w:cs="Arial"/>
          <w:color w:val="000000" w:themeColor="text1"/>
        </w:rPr>
        <w:t xml:space="preserve"> screwfix.</w:t>
      </w:r>
      <w:hyperlink r:id="rId14">
        <w:r w:rsidRPr="1B0C6F00">
          <w:rPr>
            <w:rStyle w:val="Hyperlink"/>
            <w:rFonts w:ascii="Arial" w:hAnsi="Arial" w:eastAsia="Arial" w:cs="Arial"/>
          </w:rPr>
          <w:t>ie</w:t>
        </w:r>
      </w:hyperlink>
      <w:r w:rsidRPr="1B0C6F00">
        <w:rPr>
          <w:rFonts w:ascii="Arial" w:hAnsi="Arial" w:eastAsia="Arial" w:cs="Arial"/>
          <w:color w:val="000000" w:themeColor="text1"/>
        </w:rPr>
        <w:t xml:space="preserve"> or </w:t>
      </w:r>
      <w:hyperlink r:id="rId15">
        <w:r w:rsidRPr="1B0C6F00">
          <w:rPr>
            <w:rStyle w:val="Hyperlink"/>
            <w:rFonts w:ascii="Arial" w:hAnsi="Arial" w:eastAsia="Arial" w:cs="Arial"/>
          </w:rPr>
          <w:t>screwfix.fr</w:t>
        </w:r>
      </w:hyperlink>
    </w:p>
    <w:p w:rsidR="1454E39F" w:rsidP="1B0C6F00" w:rsidRDefault="1454E39F" w14:paraId="1D34212C" w14:textId="2C990565">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1454E39F" w:rsidP="1B0C6F00" w:rsidRDefault="1454E39F" w14:paraId="1C784F4E" w14:textId="23FF15E2">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 xml:space="preserve">RAD 2022, Best Employer Website </w:t>
      </w:r>
    </w:p>
    <w:p w:rsidR="1454E39F" w:rsidP="1B0C6F00" w:rsidRDefault="1454E39F" w14:paraId="246B6F74" w14:textId="5CD49B9F">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Screwfix recognised at the BRC’s Climate Action Roadmap Showcase 2022 for “Driving towards net zero properties”.</w:t>
      </w:r>
    </w:p>
    <w:p w:rsidR="1454E39F" w:rsidP="1B0C6F00" w:rsidRDefault="1454E39F" w14:paraId="55779505" w14:textId="40E6ADAF">
      <w:pPr>
        <w:pStyle w:val="ListParagraph"/>
        <w:numPr>
          <w:ilvl w:val="0"/>
          <w:numId w:val="12"/>
        </w:numPr>
        <w:spacing w:line="360" w:lineRule="auto"/>
        <w:rPr>
          <w:rFonts w:ascii="Arial" w:hAnsi="Arial" w:eastAsia="Arial" w:cs="Arial"/>
          <w:color w:val="000000" w:themeColor="text1"/>
        </w:rPr>
      </w:pPr>
      <w:r w:rsidRPr="1B0C6F00">
        <w:rPr>
          <w:rFonts w:ascii="Arial" w:hAnsi="Arial" w:eastAsia="Arial" w:cs="Arial"/>
          <w:color w:val="000000" w:themeColor="text1"/>
        </w:rPr>
        <w:t xml:space="preserve">For more information, please visit the Screwfix Media Centre: </w:t>
      </w:r>
      <w:hyperlink r:id="rId16">
        <w:r w:rsidRPr="1B0C6F00">
          <w:rPr>
            <w:rStyle w:val="Hyperlink"/>
            <w:rFonts w:ascii="Arial" w:hAnsi="Arial" w:eastAsia="Arial" w:cs="Arial"/>
          </w:rPr>
          <w:t>www.screwfixmedia.com</w:t>
        </w:r>
      </w:hyperlink>
    </w:p>
    <w:p w:rsidR="1B0C6F00" w:rsidP="1B0C6F00" w:rsidRDefault="1B0C6F00" w14:paraId="442CAFA0" w14:textId="77FB9AC5">
      <w:pPr>
        <w:rPr>
          <w:rFonts w:ascii="Arial" w:hAnsi="Arial" w:eastAsia="Arial" w:cs="Arial"/>
          <w:color w:val="000000" w:themeColor="text1"/>
        </w:rPr>
      </w:pPr>
    </w:p>
    <w:p w:rsidR="1454E39F" w:rsidP="1B0C6F00" w:rsidRDefault="1454E39F" w14:paraId="38AF528D" w14:textId="0B24121A">
      <w:pPr>
        <w:rPr>
          <w:rFonts w:ascii="Arial" w:hAnsi="Arial" w:eastAsia="Arial" w:cs="Arial"/>
          <w:color w:val="000000" w:themeColor="text1"/>
        </w:rPr>
      </w:pPr>
      <w:r w:rsidRPr="1B0C6F00">
        <w:rPr>
          <w:rFonts w:ascii="Arial" w:hAnsi="Arial" w:eastAsia="Arial" w:cs="Arial"/>
          <w:b/>
          <w:bCs/>
          <w:color w:val="000000" w:themeColor="text1"/>
        </w:rPr>
        <w:t xml:space="preserve">PRESS INFORMATION: </w:t>
      </w:r>
    </w:p>
    <w:p w:rsidR="1454E39F" w:rsidP="1B0C6F00" w:rsidRDefault="1454E39F" w14:paraId="05611295" w14:textId="099A2828">
      <w:pPr>
        <w:rPr>
          <w:rFonts w:ascii="Arial" w:hAnsi="Arial" w:eastAsia="Arial" w:cs="Arial"/>
          <w:color w:val="000000" w:themeColor="text1"/>
        </w:rPr>
      </w:pPr>
      <w:r w:rsidRPr="1B0C6F00">
        <w:rPr>
          <w:rFonts w:ascii="Arial" w:hAnsi="Arial" w:eastAsia="Arial" w:cs="Arial"/>
          <w:color w:val="000000" w:themeColor="text1"/>
        </w:rPr>
        <w:t>For press enquiries, please contact:</w:t>
      </w:r>
    </w:p>
    <w:p w:rsidR="1454E39F" w:rsidP="1B0C6F00" w:rsidRDefault="00304EFD" w14:paraId="2590B8B0" w14:textId="6476BF6D">
      <w:pPr>
        <w:rPr>
          <w:rFonts w:ascii="Arial" w:hAnsi="Arial" w:eastAsia="Arial" w:cs="Arial"/>
          <w:color w:val="000000" w:themeColor="text1"/>
        </w:rPr>
      </w:pPr>
      <w:hyperlink r:id="rId17">
        <w:r w:rsidRPr="1B0C6F00" w:rsidR="1454E39F">
          <w:rPr>
            <w:rStyle w:val="Hyperlink"/>
            <w:rFonts w:ascii="Arial" w:hAnsi="Arial" w:eastAsia="Arial" w:cs="Arial"/>
          </w:rPr>
          <w:t>screwfix@mccann.com</w:t>
        </w:r>
      </w:hyperlink>
    </w:p>
    <w:p w:rsidR="1B0C6F00" w:rsidP="1B0C6F00" w:rsidRDefault="1B0C6F00" w14:paraId="19A93A3D" w14:textId="0CEBB9CA">
      <w:pPr>
        <w:jc w:val="both"/>
        <w:rPr>
          <w:b/>
          <w:bCs/>
          <w:sz w:val="24"/>
          <w:szCs w:val="24"/>
        </w:rPr>
      </w:pPr>
    </w:p>
    <w:sectPr w:rsidR="1B0C6F00">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33D2"/>
    <w:multiLevelType w:val="hybridMultilevel"/>
    <w:tmpl w:val="96D050E6"/>
    <w:lvl w:ilvl="0" w:tplc="DC08E32E">
      <w:start w:val="1"/>
      <w:numFmt w:val="bullet"/>
      <w:lvlText w:val=""/>
      <w:lvlJc w:val="left"/>
      <w:pPr>
        <w:ind w:left="720" w:hanging="360"/>
      </w:pPr>
      <w:rPr>
        <w:rFonts w:hint="default" w:ascii="Symbol" w:hAnsi="Symbol"/>
      </w:rPr>
    </w:lvl>
    <w:lvl w:ilvl="1" w:tplc="2140150C">
      <w:start w:val="1"/>
      <w:numFmt w:val="bullet"/>
      <w:lvlText w:val="o"/>
      <w:lvlJc w:val="left"/>
      <w:pPr>
        <w:ind w:left="1440" w:hanging="360"/>
      </w:pPr>
      <w:rPr>
        <w:rFonts w:hint="default" w:ascii="Courier New" w:hAnsi="Courier New"/>
      </w:rPr>
    </w:lvl>
    <w:lvl w:ilvl="2" w:tplc="C2D26EAC">
      <w:start w:val="1"/>
      <w:numFmt w:val="bullet"/>
      <w:lvlText w:val=""/>
      <w:lvlJc w:val="left"/>
      <w:pPr>
        <w:ind w:left="2160" w:hanging="360"/>
      </w:pPr>
      <w:rPr>
        <w:rFonts w:hint="default" w:ascii="Wingdings" w:hAnsi="Wingdings"/>
      </w:rPr>
    </w:lvl>
    <w:lvl w:ilvl="3" w:tplc="2D043B50">
      <w:start w:val="1"/>
      <w:numFmt w:val="bullet"/>
      <w:lvlText w:val=""/>
      <w:lvlJc w:val="left"/>
      <w:pPr>
        <w:ind w:left="2880" w:hanging="360"/>
      </w:pPr>
      <w:rPr>
        <w:rFonts w:hint="default" w:ascii="Symbol" w:hAnsi="Symbol"/>
      </w:rPr>
    </w:lvl>
    <w:lvl w:ilvl="4" w:tplc="F64EAC68">
      <w:start w:val="1"/>
      <w:numFmt w:val="bullet"/>
      <w:lvlText w:val="o"/>
      <w:lvlJc w:val="left"/>
      <w:pPr>
        <w:ind w:left="3600" w:hanging="360"/>
      </w:pPr>
      <w:rPr>
        <w:rFonts w:hint="default" w:ascii="Courier New" w:hAnsi="Courier New"/>
      </w:rPr>
    </w:lvl>
    <w:lvl w:ilvl="5" w:tplc="7C00AD1E">
      <w:start w:val="1"/>
      <w:numFmt w:val="bullet"/>
      <w:lvlText w:val=""/>
      <w:lvlJc w:val="left"/>
      <w:pPr>
        <w:ind w:left="4320" w:hanging="360"/>
      </w:pPr>
      <w:rPr>
        <w:rFonts w:hint="default" w:ascii="Wingdings" w:hAnsi="Wingdings"/>
      </w:rPr>
    </w:lvl>
    <w:lvl w:ilvl="6" w:tplc="E1AAED1C">
      <w:start w:val="1"/>
      <w:numFmt w:val="bullet"/>
      <w:lvlText w:val=""/>
      <w:lvlJc w:val="left"/>
      <w:pPr>
        <w:ind w:left="5040" w:hanging="360"/>
      </w:pPr>
      <w:rPr>
        <w:rFonts w:hint="default" w:ascii="Symbol" w:hAnsi="Symbol"/>
      </w:rPr>
    </w:lvl>
    <w:lvl w:ilvl="7" w:tplc="0AE44C08">
      <w:start w:val="1"/>
      <w:numFmt w:val="bullet"/>
      <w:lvlText w:val="o"/>
      <w:lvlJc w:val="left"/>
      <w:pPr>
        <w:ind w:left="5760" w:hanging="360"/>
      </w:pPr>
      <w:rPr>
        <w:rFonts w:hint="default" w:ascii="Courier New" w:hAnsi="Courier New"/>
      </w:rPr>
    </w:lvl>
    <w:lvl w:ilvl="8" w:tplc="566A87F6">
      <w:start w:val="1"/>
      <w:numFmt w:val="bullet"/>
      <w:lvlText w:val=""/>
      <w:lvlJc w:val="left"/>
      <w:pPr>
        <w:ind w:left="6480" w:hanging="360"/>
      </w:pPr>
      <w:rPr>
        <w:rFonts w:hint="default" w:ascii="Wingdings" w:hAnsi="Wingdings"/>
      </w:rPr>
    </w:lvl>
  </w:abstractNum>
  <w:abstractNum w:abstractNumId="1" w15:restartNumberingAfterBreak="0">
    <w:nsid w:val="12B6F2AF"/>
    <w:multiLevelType w:val="hybridMultilevel"/>
    <w:tmpl w:val="A9363144"/>
    <w:lvl w:ilvl="0" w:tplc="7ED42AD4">
      <w:start w:val="1"/>
      <w:numFmt w:val="bullet"/>
      <w:lvlText w:val=""/>
      <w:lvlJc w:val="left"/>
      <w:pPr>
        <w:ind w:left="720" w:hanging="360"/>
      </w:pPr>
      <w:rPr>
        <w:rFonts w:hint="default" w:ascii="Symbol" w:hAnsi="Symbol"/>
      </w:rPr>
    </w:lvl>
    <w:lvl w:ilvl="1" w:tplc="76CA92DA">
      <w:start w:val="1"/>
      <w:numFmt w:val="bullet"/>
      <w:lvlText w:val="o"/>
      <w:lvlJc w:val="left"/>
      <w:pPr>
        <w:ind w:left="1440" w:hanging="360"/>
      </w:pPr>
      <w:rPr>
        <w:rFonts w:hint="default" w:ascii="Courier New" w:hAnsi="Courier New"/>
      </w:rPr>
    </w:lvl>
    <w:lvl w:ilvl="2" w:tplc="39EC6E14">
      <w:start w:val="1"/>
      <w:numFmt w:val="bullet"/>
      <w:lvlText w:val=""/>
      <w:lvlJc w:val="left"/>
      <w:pPr>
        <w:ind w:left="2160" w:hanging="360"/>
      </w:pPr>
      <w:rPr>
        <w:rFonts w:hint="default" w:ascii="Wingdings" w:hAnsi="Wingdings"/>
      </w:rPr>
    </w:lvl>
    <w:lvl w:ilvl="3" w:tplc="80607950">
      <w:start w:val="1"/>
      <w:numFmt w:val="bullet"/>
      <w:lvlText w:val=""/>
      <w:lvlJc w:val="left"/>
      <w:pPr>
        <w:ind w:left="2880" w:hanging="360"/>
      </w:pPr>
      <w:rPr>
        <w:rFonts w:hint="default" w:ascii="Symbol" w:hAnsi="Symbol"/>
      </w:rPr>
    </w:lvl>
    <w:lvl w:ilvl="4" w:tplc="92D8F22A">
      <w:start w:val="1"/>
      <w:numFmt w:val="bullet"/>
      <w:lvlText w:val="o"/>
      <w:lvlJc w:val="left"/>
      <w:pPr>
        <w:ind w:left="3600" w:hanging="360"/>
      </w:pPr>
      <w:rPr>
        <w:rFonts w:hint="default" w:ascii="Courier New" w:hAnsi="Courier New"/>
      </w:rPr>
    </w:lvl>
    <w:lvl w:ilvl="5" w:tplc="DFAC83A4">
      <w:start w:val="1"/>
      <w:numFmt w:val="bullet"/>
      <w:lvlText w:val=""/>
      <w:lvlJc w:val="left"/>
      <w:pPr>
        <w:ind w:left="4320" w:hanging="360"/>
      </w:pPr>
      <w:rPr>
        <w:rFonts w:hint="default" w:ascii="Wingdings" w:hAnsi="Wingdings"/>
      </w:rPr>
    </w:lvl>
    <w:lvl w:ilvl="6" w:tplc="AF40A150">
      <w:start w:val="1"/>
      <w:numFmt w:val="bullet"/>
      <w:lvlText w:val=""/>
      <w:lvlJc w:val="left"/>
      <w:pPr>
        <w:ind w:left="5040" w:hanging="360"/>
      </w:pPr>
      <w:rPr>
        <w:rFonts w:hint="default" w:ascii="Symbol" w:hAnsi="Symbol"/>
      </w:rPr>
    </w:lvl>
    <w:lvl w:ilvl="7" w:tplc="EECEE546">
      <w:start w:val="1"/>
      <w:numFmt w:val="bullet"/>
      <w:lvlText w:val="o"/>
      <w:lvlJc w:val="left"/>
      <w:pPr>
        <w:ind w:left="5760" w:hanging="360"/>
      </w:pPr>
      <w:rPr>
        <w:rFonts w:hint="default" w:ascii="Courier New" w:hAnsi="Courier New"/>
      </w:rPr>
    </w:lvl>
    <w:lvl w:ilvl="8" w:tplc="48462CDE">
      <w:start w:val="1"/>
      <w:numFmt w:val="bullet"/>
      <w:lvlText w:val=""/>
      <w:lvlJc w:val="left"/>
      <w:pPr>
        <w:ind w:left="6480" w:hanging="360"/>
      </w:pPr>
      <w:rPr>
        <w:rFonts w:hint="default" w:ascii="Wingdings" w:hAnsi="Wingdings"/>
      </w:rPr>
    </w:lvl>
  </w:abstractNum>
  <w:abstractNum w:abstractNumId="2" w15:restartNumberingAfterBreak="0">
    <w:nsid w:val="1888E7D4"/>
    <w:multiLevelType w:val="hybridMultilevel"/>
    <w:tmpl w:val="3946BE2C"/>
    <w:lvl w:ilvl="0" w:tplc="40A2D4C2">
      <w:start w:val="1"/>
      <w:numFmt w:val="bullet"/>
      <w:lvlText w:val=""/>
      <w:lvlJc w:val="left"/>
      <w:pPr>
        <w:ind w:left="720" w:hanging="360"/>
      </w:pPr>
      <w:rPr>
        <w:rFonts w:hint="default" w:ascii="Symbol" w:hAnsi="Symbol"/>
      </w:rPr>
    </w:lvl>
    <w:lvl w:ilvl="1" w:tplc="AA6CA574">
      <w:start w:val="1"/>
      <w:numFmt w:val="bullet"/>
      <w:lvlText w:val="o"/>
      <w:lvlJc w:val="left"/>
      <w:pPr>
        <w:ind w:left="1440" w:hanging="360"/>
      </w:pPr>
      <w:rPr>
        <w:rFonts w:hint="default" w:ascii="Courier New" w:hAnsi="Courier New"/>
      </w:rPr>
    </w:lvl>
    <w:lvl w:ilvl="2" w:tplc="D592D09E">
      <w:start w:val="1"/>
      <w:numFmt w:val="bullet"/>
      <w:lvlText w:val=""/>
      <w:lvlJc w:val="left"/>
      <w:pPr>
        <w:ind w:left="2160" w:hanging="360"/>
      </w:pPr>
      <w:rPr>
        <w:rFonts w:hint="default" w:ascii="Wingdings" w:hAnsi="Wingdings"/>
      </w:rPr>
    </w:lvl>
    <w:lvl w:ilvl="3" w:tplc="D52C906E">
      <w:start w:val="1"/>
      <w:numFmt w:val="bullet"/>
      <w:lvlText w:val=""/>
      <w:lvlJc w:val="left"/>
      <w:pPr>
        <w:ind w:left="2880" w:hanging="360"/>
      </w:pPr>
      <w:rPr>
        <w:rFonts w:hint="default" w:ascii="Symbol" w:hAnsi="Symbol"/>
      </w:rPr>
    </w:lvl>
    <w:lvl w:ilvl="4" w:tplc="6438582A">
      <w:start w:val="1"/>
      <w:numFmt w:val="bullet"/>
      <w:lvlText w:val="o"/>
      <w:lvlJc w:val="left"/>
      <w:pPr>
        <w:ind w:left="3600" w:hanging="360"/>
      </w:pPr>
      <w:rPr>
        <w:rFonts w:hint="default" w:ascii="Courier New" w:hAnsi="Courier New"/>
      </w:rPr>
    </w:lvl>
    <w:lvl w:ilvl="5" w:tplc="B8FC4F4C">
      <w:start w:val="1"/>
      <w:numFmt w:val="bullet"/>
      <w:lvlText w:val=""/>
      <w:lvlJc w:val="left"/>
      <w:pPr>
        <w:ind w:left="4320" w:hanging="360"/>
      </w:pPr>
      <w:rPr>
        <w:rFonts w:hint="default" w:ascii="Wingdings" w:hAnsi="Wingdings"/>
      </w:rPr>
    </w:lvl>
    <w:lvl w:ilvl="6" w:tplc="9BC2E65A">
      <w:start w:val="1"/>
      <w:numFmt w:val="bullet"/>
      <w:lvlText w:val=""/>
      <w:lvlJc w:val="left"/>
      <w:pPr>
        <w:ind w:left="5040" w:hanging="360"/>
      </w:pPr>
      <w:rPr>
        <w:rFonts w:hint="default" w:ascii="Symbol" w:hAnsi="Symbol"/>
      </w:rPr>
    </w:lvl>
    <w:lvl w:ilvl="7" w:tplc="C4C0A76C">
      <w:start w:val="1"/>
      <w:numFmt w:val="bullet"/>
      <w:lvlText w:val="o"/>
      <w:lvlJc w:val="left"/>
      <w:pPr>
        <w:ind w:left="5760" w:hanging="360"/>
      </w:pPr>
      <w:rPr>
        <w:rFonts w:hint="default" w:ascii="Courier New" w:hAnsi="Courier New"/>
      </w:rPr>
    </w:lvl>
    <w:lvl w:ilvl="8" w:tplc="65AC00D0">
      <w:start w:val="1"/>
      <w:numFmt w:val="bullet"/>
      <w:lvlText w:val=""/>
      <w:lvlJc w:val="left"/>
      <w:pPr>
        <w:ind w:left="6480" w:hanging="360"/>
      </w:pPr>
      <w:rPr>
        <w:rFonts w:hint="default" w:ascii="Wingdings" w:hAnsi="Wingdings"/>
      </w:rPr>
    </w:lvl>
  </w:abstractNum>
  <w:abstractNum w:abstractNumId="3" w15:restartNumberingAfterBreak="0">
    <w:nsid w:val="252907E5"/>
    <w:multiLevelType w:val="hybridMultilevel"/>
    <w:tmpl w:val="D4869FD6"/>
    <w:lvl w:ilvl="0" w:tplc="53B00B80">
      <w:start w:val="1"/>
      <w:numFmt w:val="bullet"/>
      <w:lvlText w:val=""/>
      <w:lvlJc w:val="left"/>
      <w:pPr>
        <w:ind w:left="720" w:hanging="360"/>
      </w:pPr>
      <w:rPr>
        <w:rFonts w:hint="default" w:ascii="Symbol" w:hAnsi="Symbol"/>
      </w:rPr>
    </w:lvl>
    <w:lvl w:ilvl="1" w:tplc="8D36FA3C">
      <w:start w:val="1"/>
      <w:numFmt w:val="bullet"/>
      <w:lvlText w:val="o"/>
      <w:lvlJc w:val="left"/>
      <w:pPr>
        <w:ind w:left="1440" w:hanging="360"/>
      </w:pPr>
      <w:rPr>
        <w:rFonts w:hint="default" w:ascii="Courier New" w:hAnsi="Courier New"/>
      </w:rPr>
    </w:lvl>
    <w:lvl w:ilvl="2" w:tplc="51B4F02A">
      <w:start w:val="1"/>
      <w:numFmt w:val="bullet"/>
      <w:lvlText w:val=""/>
      <w:lvlJc w:val="left"/>
      <w:pPr>
        <w:ind w:left="2160" w:hanging="360"/>
      </w:pPr>
      <w:rPr>
        <w:rFonts w:hint="default" w:ascii="Wingdings" w:hAnsi="Wingdings"/>
      </w:rPr>
    </w:lvl>
    <w:lvl w:ilvl="3" w:tplc="39607F52">
      <w:start w:val="1"/>
      <w:numFmt w:val="bullet"/>
      <w:lvlText w:val=""/>
      <w:lvlJc w:val="left"/>
      <w:pPr>
        <w:ind w:left="2880" w:hanging="360"/>
      </w:pPr>
      <w:rPr>
        <w:rFonts w:hint="default" w:ascii="Symbol" w:hAnsi="Symbol"/>
      </w:rPr>
    </w:lvl>
    <w:lvl w:ilvl="4" w:tplc="F36E6596">
      <w:start w:val="1"/>
      <w:numFmt w:val="bullet"/>
      <w:lvlText w:val="o"/>
      <w:lvlJc w:val="left"/>
      <w:pPr>
        <w:ind w:left="3600" w:hanging="360"/>
      </w:pPr>
      <w:rPr>
        <w:rFonts w:hint="default" w:ascii="Courier New" w:hAnsi="Courier New"/>
      </w:rPr>
    </w:lvl>
    <w:lvl w:ilvl="5" w:tplc="88C8CAF8">
      <w:start w:val="1"/>
      <w:numFmt w:val="bullet"/>
      <w:lvlText w:val=""/>
      <w:lvlJc w:val="left"/>
      <w:pPr>
        <w:ind w:left="4320" w:hanging="360"/>
      </w:pPr>
      <w:rPr>
        <w:rFonts w:hint="default" w:ascii="Wingdings" w:hAnsi="Wingdings"/>
      </w:rPr>
    </w:lvl>
    <w:lvl w:ilvl="6" w:tplc="16425328">
      <w:start w:val="1"/>
      <w:numFmt w:val="bullet"/>
      <w:lvlText w:val=""/>
      <w:lvlJc w:val="left"/>
      <w:pPr>
        <w:ind w:left="5040" w:hanging="360"/>
      </w:pPr>
      <w:rPr>
        <w:rFonts w:hint="default" w:ascii="Symbol" w:hAnsi="Symbol"/>
      </w:rPr>
    </w:lvl>
    <w:lvl w:ilvl="7" w:tplc="87AEB5C4">
      <w:start w:val="1"/>
      <w:numFmt w:val="bullet"/>
      <w:lvlText w:val="o"/>
      <w:lvlJc w:val="left"/>
      <w:pPr>
        <w:ind w:left="5760" w:hanging="360"/>
      </w:pPr>
      <w:rPr>
        <w:rFonts w:hint="default" w:ascii="Courier New" w:hAnsi="Courier New"/>
      </w:rPr>
    </w:lvl>
    <w:lvl w:ilvl="8" w:tplc="A3B4C118">
      <w:start w:val="1"/>
      <w:numFmt w:val="bullet"/>
      <w:lvlText w:val=""/>
      <w:lvlJc w:val="left"/>
      <w:pPr>
        <w:ind w:left="6480" w:hanging="360"/>
      </w:pPr>
      <w:rPr>
        <w:rFonts w:hint="default" w:ascii="Wingdings" w:hAnsi="Wingdings"/>
      </w:rPr>
    </w:lvl>
  </w:abstractNum>
  <w:abstractNum w:abstractNumId="4" w15:restartNumberingAfterBreak="0">
    <w:nsid w:val="2D8C8A95"/>
    <w:multiLevelType w:val="hybridMultilevel"/>
    <w:tmpl w:val="563EF782"/>
    <w:lvl w:ilvl="0" w:tplc="CBA4CB8E">
      <w:start w:val="1"/>
      <w:numFmt w:val="bullet"/>
      <w:lvlText w:val=""/>
      <w:lvlJc w:val="left"/>
      <w:pPr>
        <w:ind w:left="720" w:hanging="360"/>
      </w:pPr>
      <w:rPr>
        <w:rFonts w:hint="default" w:ascii="Symbol" w:hAnsi="Symbol"/>
      </w:rPr>
    </w:lvl>
    <w:lvl w:ilvl="1" w:tplc="AD229F62">
      <w:start w:val="1"/>
      <w:numFmt w:val="bullet"/>
      <w:lvlText w:val="o"/>
      <w:lvlJc w:val="left"/>
      <w:pPr>
        <w:ind w:left="1440" w:hanging="360"/>
      </w:pPr>
      <w:rPr>
        <w:rFonts w:hint="default" w:ascii="Courier New" w:hAnsi="Courier New"/>
      </w:rPr>
    </w:lvl>
    <w:lvl w:ilvl="2" w:tplc="0B9EFFEC">
      <w:start w:val="1"/>
      <w:numFmt w:val="bullet"/>
      <w:lvlText w:val=""/>
      <w:lvlJc w:val="left"/>
      <w:pPr>
        <w:ind w:left="2160" w:hanging="360"/>
      </w:pPr>
      <w:rPr>
        <w:rFonts w:hint="default" w:ascii="Wingdings" w:hAnsi="Wingdings"/>
      </w:rPr>
    </w:lvl>
    <w:lvl w:ilvl="3" w:tplc="A9D86710">
      <w:start w:val="1"/>
      <w:numFmt w:val="bullet"/>
      <w:lvlText w:val=""/>
      <w:lvlJc w:val="left"/>
      <w:pPr>
        <w:ind w:left="2880" w:hanging="360"/>
      </w:pPr>
      <w:rPr>
        <w:rFonts w:hint="default" w:ascii="Symbol" w:hAnsi="Symbol"/>
      </w:rPr>
    </w:lvl>
    <w:lvl w:ilvl="4" w:tplc="4BD24C64">
      <w:start w:val="1"/>
      <w:numFmt w:val="bullet"/>
      <w:lvlText w:val="o"/>
      <w:lvlJc w:val="left"/>
      <w:pPr>
        <w:ind w:left="3600" w:hanging="360"/>
      </w:pPr>
      <w:rPr>
        <w:rFonts w:hint="default" w:ascii="Courier New" w:hAnsi="Courier New"/>
      </w:rPr>
    </w:lvl>
    <w:lvl w:ilvl="5" w:tplc="0D7E1168">
      <w:start w:val="1"/>
      <w:numFmt w:val="bullet"/>
      <w:lvlText w:val=""/>
      <w:lvlJc w:val="left"/>
      <w:pPr>
        <w:ind w:left="4320" w:hanging="360"/>
      </w:pPr>
      <w:rPr>
        <w:rFonts w:hint="default" w:ascii="Wingdings" w:hAnsi="Wingdings"/>
      </w:rPr>
    </w:lvl>
    <w:lvl w:ilvl="6" w:tplc="100C153C">
      <w:start w:val="1"/>
      <w:numFmt w:val="bullet"/>
      <w:lvlText w:val=""/>
      <w:lvlJc w:val="left"/>
      <w:pPr>
        <w:ind w:left="5040" w:hanging="360"/>
      </w:pPr>
      <w:rPr>
        <w:rFonts w:hint="default" w:ascii="Symbol" w:hAnsi="Symbol"/>
      </w:rPr>
    </w:lvl>
    <w:lvl w:ilvl="7" w:tplc="078020E4">
      <w:start w:val="1"/>
      <w:numFmt w:val="bullet"/>
      <w:lvlText w:val="o"/>
      <w:lvlJc w:val="left"/>
      <w:pPr>
        <w:ind w:left="5760" w:hanging="360"/>
      </w:pPr>
      <w:rPr>
        <w:rFonts w:hint="default" w:ascii="Courier New" w:hAnsi="Courier New"/>
      </w:rPr>
    </w:lvl>
    <w:lvl w:ilvl="8" w:tplc="55E213B0">
      <w:start w:val="1"/>
      <w:numFmt w:val="bullet"/>
      <w:lvlText w:val=""/>
      <w:lvlJc w:val="left"/>
      <w:pPr>
        <w:ind w:left="6480" w:hanging="360"/>
      </w:pPr>
      <w:rPr>
        <w:rFonts w:hint="default" w:ascii="Wingdings" w:hAnsi="Wingdings"/>
      </w:rPr>
    </w:lvl>
  </w:abstractNum>
  <w:abstractNum w:abstractNumId="5" w15:restartNumberingAfterBreak="0">
    <w:nsid w:val="32573C81"/>
    <w:multiLevelType w:val="hybridMultilevel"/>
    <w:tmpl w:val="CE0A057A"/>
    <w:lvl w:ilvl="0" w:tplc="51163CFC">
      <w:start w:val="1"/>
      <w:numFmt w:val="bullet"/>
      <w:lvlText w:val=""/>
      <w:lvlJc w:val="left"/>
      <w:pPr>
        <w:ind w:left="720" w:hanging="360"/>
      </w:pPr>
      <w:rPr>
        <w:rFonts w:hint="default" w:ascii="Symbol" w:hAnsi="Symbol"/>
      </w:rPr>
    </w:lvl>
    <w:lvl w:ilvl="1" w:tplc="10584742">
      <w:start w:val="1"/>
      <w:numFmt w:val="bullet"/>
      <w:lvlText w:val="o"/>
      <w:lvlJc w:val="left"/>
      <w:pPr>
        <w:ind w:left="1440" w:hanging="360"/>
      </w:pPr>
      <w:rPr>
        <w:rFonts w:hint="default" w:ascii="Courier New" w:hAnsi="Courier New"/>
      </w:rPr>
    </w:lvl>
    <w:lvl w:ilvl="2" w:tplc="3A3A334C">
      <w:start w:val="1"/>
      <w:numFmt w:val="bullet"/>
      <w:lvlText w:val=""/>
      <w:lvlJc w:val="left"/>
      <w:pPr>
        <w:ind w:left="2160" w:hanging="360"/>
      </w:pPr>
      <w:rPr>
        <w:rFonts w:hint="default" w:ascii="Wingdings" w:hAnsi="Wingdings"/>
      </w:rPr>
    </w:lvl>
    <w:lvl w:ilvl="3" w:tplc="4B76838C">
      <w:start w:val="1"/>
      <w:numFmt w:val="bullet"/>
      <w:lvlText w:val=""/>
      <w:lvlJc w:val="left"/>
      <w:pPr>
        <w:ind w:left="2880" w:hanging="360"/>
      </w:pPr>
      <w:rPr>
        <w:rFonts w:hint="default" w:ascii="Symbol" w:hAnsi="Symbol"/>
      </w:rPr>
    </w:lvl>
    <w:lvl w:ilvl="4" w:tplc="368885F6">
      <w:start w:val="1"/>
      <w:numFmt w:val="bullet"/>
      <w:lvlText w:val="o"/>
      <w:lvlJc w:val="left"/>
      <w:pPr>
        <w:ind w:left="3600" w:hanging="360"/>
      </w:pPr>
      <w:rPr>
        <w:rFonts w:hint="default" w:ascii="Courier New" w:hAnsi="Courier New"/>
      </w:rPr>
    </w:lvl>
    <w:lvl w:ilvl="5" w:tplc="BDF013B2">
      <w:start w:val="1"/>
      <w:numFmt w:val="bullet"/>
      <w:lvlText w:val=""/>
      <w:lvlJc w:val="left"/>
      <w:pPr>
        <w:ind w:left="4320" w:hanging="360"/>
      </w:pPr>
      <w:rPr>
        <w:rFonts w:hint="default" w:ascii="Wingdings" w:hAnsi="Wingdings"/>
      </w:rPr>
    </w:lvl>
    <w:lvl w:ilvl="6" w:tplc="DD90675C">
      <w:start w:val="1"/>
      <w:numFmt w:val="bullet"/>
      <w:lvlText w:val=""/>
      <w:lvlJc w:val="left"/>
      <w:pPr>
        <w:ind w:left="5040" w:hanging="360"/>
      </w:pPr>
      <w:rPr>
        <w:rFonts w:hint="default" w:ascii="Symbol" w:hAnsi="Symbol"/>
      </w:rPr>
    </w:lvl>
    <w:lvl w:ilvl="7" w:tplc="B1A80BAC">
      <w:start w:val="1"/>
      <w:numFmt w:val="bullet"/>
      <w:lvlText w:val="o"/>
      <w:lvlJc w:val="left"/>
      <w:pPr>
        <w:ind w:left="5760" w:hanging="360"/>
      </w:pPr>
      <w:rPr>
        <w:rFonts w:hint="default" w:ascii="Courier New" w:hAnsi="Courier New"/>
      </w:rPr>
    </w:lvl>
    <w:lvl w:ilvl="8" w:tplc="3E0A75B6">
      <w:start w:val="1"/>
      <w:numFmt w:val="bullet"/>
      <w:lvlText w:val=""/>
      <w:lvlJc w:val="left"/>
      <w:pPr>
        <w:ind w:left="6480" w:hanging="360"/>
      </w:pPr>
      <w:rPr>
        <w:rFonts w:hint="default" w:ascii="Wingdings" w:hAnsi="Wingdings"/>
      </w:rPr>
    </w:lvl>
  </w:abstractNum>
  <w:abstractNum w:abstractNumId="6" w15:restartNumberingAfterBreak="0">
    <w:nsid w:val="3B15A753"/>
    <w:multiLevelType w:val="hybridMultilevel"/>
    <w:tmpl w:val="AE487380"/>
    <w:lvl w:ilvl="0" w:tplc="65084976">
      <w:start w:val="1"/>
      <w:numFmt w:val="bullet"/>
      <w:lvlText w:val=""/>
      <w:lvlJc w:val="left"/>
      <w:pPr>
        <w:ind w:left="720" w:hanging="360"/>
      </w:pPr>
      <w:rPr>
        <w:rFonts w:hint="default" w:ascii="Symbol" w:hAnsi="Symbol"/>
      </w:rPr>
    </w:lvl>
    <w:lvl w:ilvl="1" w:tplc="CA268D50">
      <w:start w:val="1"/>
      <w:numFmt w:val="bullet"/>
      <w:lvlText w:val="o"/>
      <w:lvlJc w:val="left"/>
      <w:pPr>
        <w:ind w:left="1440" w:hanging="360"/>
      </w:pPr>
      <w:rPr>
        <w:rFonts w:hint="default" w:ascii="Courier New" w:hAnsi="Courier New"/>
      </w:rPr>
    </w:lvl>
    <w:lvl w:ilvl="2" w:tplc="9B942884">
      <w:start w:val="1"/>
      <w:numFmt w:val="bullet"/>
      <w:lvlText w:val=""/>
      <w:lvlJc w:val="left"/>
      <w:pPr>
        <w:ind w:left="2160" w:hanging="360"/>
      </w:pPr>
      <w:rPr>
        <w:rFonts w:hint="default" w:ascii="Wingdings" w:hAnsi="Wingdings"/>
      </w:rPr>
    </w:lvl>
    <w:lvl w:ilvl="3" w:tplc="CB26ED7C">
      <w:start w:val="1"/>
      <w:numFmt w:val="bullet"/>
      <w:lvlText w:val=""/>
      <w:lvlJc w:val="left"/>
      <w:pPr>
        <w:ind w:left="2880" w:hanging="360"/>
      </w:pPr>
      <w:rPr>
        <w:rFonts w:hint="default" w:ascii="Symbol" w:hAnsi="Symbol"/>
      </w:rPr>
    </w:lvl>
    <w:lvl w:ilvl="4" w:tplc="366E760C">
      <w:start w:val="1"/>
      <w:numFmt w:val="bullet"/>
      <w:lvlText w:val="o"/>
      <w:lvlJc w:val="left"/>
      <w:pPr>
        <w:ind w:left="3600" w:hanging="360"/>
      </w:pPr>
      <w:rPr>
        <w:rFonts w:hint="default" w:ascii="Courier New" w:hAnsi="Courier New"/>
      </w:rPr>
    </w:lvl>
    <w:lvl w:ilvl="5" w:tplc="33000746">
      <w:start w:val="1"/>
      <w:numFmt w:val="bullet"/>
      <w:lvlText w:val=""/>
      <w:lvlJc w:val="left"/>
      <w:pPr>
        <w:ind w:left="4320" w:hanging="360"/>
      </w:pPr>
      <w:rPr>
        <w:rFonts w:hint="default" w:ascii="Wingdings" w:hAnsi="Wingdings"/>
      </w:rPr>
    </w:lvl>
    <w:lvl w:ilvl="6" w:tplc="5F6C36D8">
      <w:start w:val="1"/>
      <w:numFmt w:val="bullet"/>
      <w:lvlText w:val=""/>
      <w:lvlJc w:val="left"/>
      <w:pPr>
        <w:ind w:left="5040" w:hanging="360"/>
      </w:pPr>
      <w:rPr>
        <w:rFonts w:hint="default" w:ascii="Symbol" w:hAnsi="Symbol"/>
      </w:rPr>
    </w:lvl>
    <w:lvl w:ilvl="7" w:tplc="6E8452FA">
      <w:start w:val="1"/>
      <w:numFmt w:val="bullet"/>
      <w:lvlText w:val="o"/>
      <w:lvlJc w:val="left"/>
      <w:pPr>
        <w:ind w:left="5760" w:hanging="360"/>
      </w:pPr>
      <w:rPr>
        <w:rFonts w:hint="default" w:ascii="Courier New" w:hAnsi="Courier New"/>
      </w:rPr>
    </w:lvl>
    <w:lvl w:ilvl="8" w:tplc="C6BCAE50">
      <w:start w:val="1"/>
      <w:numFmt w:val="bullet"/>
      <w:lvlText w:val=""/>
      <w:lvlJc w:val="left"/>
      <w:pPr>
        <w:ind w:left="6480" w:hanging="360"/>
      </w:pPr>
      <w:rPr>
        <w:rFonts w:hint="default" w:ascii="Wingdings" w:hAnsi="Wingdings"/>
      </w:rPr>
    </w:lvl>
  </w:abstractNum>
  <w:abstractNum w:abstractNumId="7" w15:restartNumberingAfterBreak="0">
    <w:nsid w:val="3E5A97E7"/>
    <w:multiLevelType w:val="hybridMultilevel"/>
    <w:tmpl w:val="F49A5368"/>
    <w:lvl w:ilvl="0" w:tplc="1C3EB5CA">
      <w:start w:val="1"/>
      <w:numFmt w:val="bullet"/>
      <w:lvlText w:val="-"/>
      <w:lvlJc w:val="left"/>
      <w:pPr>
        <w:ind w:left="720" w:hanging="360"/>
      </w:pPr>
      <w:rPr>
        <w:rFonts w:hint="default" w:ascii="Calibri" w:hAnsi="Calibri"/>
      </w:rPr>
    </w:lvl>
    <w:lvl w:ilvl="1" w:tplc="883CE41A">
      <w:start w:val="1"/>
      <w:numFmt w:val="bullet"/>
      <w:lvlText w:val="o"/>
      <w:lvlJc w:val="left"/>
      <w:pPr>
        <w:ind w:left="1440" w:hanging="360"/>
      </w:pPr>
      <w:rPr>
        <w:rFonts w:hint="default" w:ascii="Courier New" w:hAnsi="Courier New"/>
      </w:rPr>
    </w:lvl>
    <w:lvl w:ilvl="2" w:tplc="61B25AEE">
      <w:start w:val="1"/>
      <w:numFmt w:val="bullet"/>
      <w:lvlText w:val=""/>
      <w:lvlJc w:val="left"/>
      <w:pPr>
        <w:ind w:left="2160" w:hanging="360"/>
      </w:pPr>
      <w:rPr>
        <w:rFonts w:hint="default" w:ascii="Wingdings" w:hAnsi="Wingdings"/>
      </w:rPr>
    </w:lvl>
    <w:lvl w:ilvl="3" w:tplc="F392CEC2">
      <w:start w:val="1"/>
      <w:numFmt w:val="bullet"/>
      <w:lvlText w:val=""/>
      <w:lvlJc w:val="left"/>
      <w:pPr>
        <w:ind w:left="2880" w:hanging="360"/>
      </w:pPr>
      <w:rPr>
        <w:rFonts w:hint="default" w:ascii="Symbol" w:hAnsi="Symbol"/>
      </w:rPr>
    </w:lvl>
    <w:lvl w:ilvl="4" w:tplc="6CDE2094">
      <w:start w:val="1"/>
      <w:numFmt w:val="bullet"/>
      <w:lvlText w:val="o"/>
      <w:lvlJc w:val="left"/>
      <w:pPr>
        <w:ind w:left="3600" w:hanging="360"/>
      </w:pPr>
      <w:rPr>
        <w:rFonts w:hint="default" w:ascii="Courier New" w:hAnsi="Courier New"/>
      </w:rPr>
    </w:lvl>
    <w:lvl w:ilvl="5" w:tplc="1996F8BC">
      <w:start w:val="1"/>
      <w:numFmt w:val="bullet"/>
      <w:lvlText w:val=""/>
      <w:lvlJc w:val="left"/>
      <w:pPr>
        <w:ind w:left="4320" w:hanging="360"/>
      </w:pPr>
      <w:rPr>
        <w:rFonts w:hint="default" w:ascii="Wingdings" w:hAnsi="Wingdings"/>
      </w:rPr>
    </w:lvl>
    <w:lvl w:ilvl="6" w:tplc="D61817A8">
      <w:start w:val="1"/>
      <w:numFmt w:val="bullet"/>
      <w:lvlText w:val=""/>
      <w:lvlJc w:val="left"/>
      <w:pPr>
        <w:ind w:left="5040" w:hanging="360"/>
      </w:pPr>
      <w:rPr>
        <w:rFonts w:hint="default" w:ascii="Symbol" w:hAnsi="Symbol"/>
      </w:rPr>
    </w:lvl>
    <w:lvl w:ilvl="7" w:tplc="CFFE035A">
      <w:start w:val="1"/>
      <w:numFmt w:val="bullet"/>
      <w:lvlText w:val="o"/>
      <w:lvlJc w:val="left"/>
      <w:pPr>
        <w:ind w:left="5760" w:hanging="360"/>
      </w:pPr>
      <w:rPr>
        <w:rFonts w:hint="default" w:ascii="Courier New" w:hAnsi="Courier New"/>
      </w:rPr>
    </w:lvl>
    <w:lvl w:ilvl="8" w:tplc="FA68F194">
      <w:start w:val="1"/>
      <w:numFmt w:val="bullet"/>
      <w:lvlText w:val=""/>
      <w:lvlJc w:val="left"/>
      <w:pPr>
        <w:ind w:left="6480" w:hanging="360"/>
      </w:pPr>
      <w:rPr>
        <w:rFonts w:hint="default" w:ascii="Wingdings" w:hAnsi="Wingdings"/>
      </w:rPr>
    </w:lvl>
  </w:abstractNum>
  <w:abstractNum w:abstractNumId="8" w15:restartNumberingAfterBreak="0">
    <w:nsid w:val="4D78D55A"/>
    <w:multiLevelType w:val="hybridMultilevel"/>
    <w:tmpl w:val="0AB411D4"/>
    <w:lvl w:ilvl="0" w:tplc="50B0D644">
      <w:start w:val="1"/>
      <w:numFmt w:val="bullet"/>
      <w:lvlText w:val=""/>
      <w:lvlJc w:val="left"/>
      <w:pPr>
        <w:ind w:left="720" w:hanging="360"/>
      </w:pPr>
      <w:rPr>
        <w:rFonts w:hint="default" w:ascii="Symbol" w:hAnsi="Symbol"/>
      </w:rPr>
    </w:lvl>
    <w:lvl w:ilvl="1" w:tplc="9C6A3F96">
      <w:start w:val="1"/>
      <w:numFmt w:val="bullet"/>
      <w:lvlText w:val="o"/>
      <w:lvlJc w:val="left"/>
      <w:pPr>
        <w:ind w:left="1440" w:hanging="360"/>
      </w:pPr>
      <w:rPr>
        <w:rFonts w:hint="default" w:ascii="Courier New" w:hAnsi="Courier New"/>
      </w:rPr>
    </w:lvl>
    <w:lvl w:ilvl="2" w:tplc="CBD429C6">
      <w:start w:val="1"/>
      <w:numFmt w:val="bullet"/>
      <w:lvlText w:val=""/>
      <w:lvlJc w:val="left"/>
      <w:pPr>
        <w:ind w:left="2160" w:hanging="360"/>
      </w:pPr>
      <w:rPr>
        <w:rFonts w:hint="default" w:ascii="Wingdings" w:hAnsi="Wingdings"/>
      </w:rPr>
    </w:lvl>
    <w:lvl w:ilvl="3" w:tplc="14A68F78">
      <w:start w:val="1"/>
      <w:numFmt w:val="bullet"/>
      <w:lvlText w:val=""/>
      <w:lvlJc w:val="left"/>
      <w:pPr>
        <w:ind w:left="2880" w:hanging="360"/>
      </w:pPr>
      <w:rPr>
        <w:rFonts w:hint="default" w:ascii="Symbol" w:hAnsi="Symbol"/>
      </w:rPr>
    </w:lvl>
    <w:lvl w:ilvl="4" w:tplc="73C278FC">
      <w:start w:val="1"/>
      <w:numFmt w:val="bullet"/>
      <w:lvlText w:val="o"/>
      <w:lvlJc w:val="left"/>
      <w:pPr>
        <w:ind w:left="3600" w:hanging="360"/>
      </w:pPr>
      <w:rPr>
        <w:rFonts w:hint="default" w:ascii="Courier New" w:hAnsi="Courier New"/>
      </w:rPr>
    </w:lvl>
    <w:lvl w:ilvl="5" w:tplc="F4EA5E42">
      <w:start w:val="1"/>
      <w:numFmt w:val="bullet"/>
      <w:lvlText w:val=""/>
      <w:lvlJc w:val="left"/>
      <w:pPr>
        <w:ind w:left="4320" w:hanging="360"/>
      </w:pPr>
      <w:rPr>
        <w:rFonts w:hint="default" w:ascii="Wingdings" w:hAnsi="Wingdings"/>
      </w:rPr>
    </w:lvl>
    <w:lvl w:ilvl="6" w:tplc="5ED8DF16">
      <w:start w:val="1"/>
      <w:numFmt w:val="bullet"/>
      <w:lvlText w:val=""/>
      <w:lvlJc w:val="left"/>
      <w:pPr>
        <w:ind w:left="5040" w:hanging="360"/>
      </w:pPr>
      <w:rPr>
        <w:rFonts w:hint="default" w:ascii="Symbol" w:hAnsi="Symbol"/>
      </w:rPr>
    </w:lvl>
    <w:lvl w:ilvl="7" w:tplc="EA7E7274">
      <w:start w:val="1"/>
      <w:numFmt w:val="bullet"/>
      <w:lvlText w:val="o"/>
      <w:lvlJc w:val="left"/>
      <w:pPr>
        <w:ind w:left="5760" w:hanging="360"/>
      </w:pPr>
      <w:rPr>
        <w:rFonts w:hint="default" w:ascii="Courier New" w:hAnsi="Courier New"/>
      </w:rPr>
    </w:lvl>
    <w:lvl w:ilvl="8" w:tplc="5C8E3624">
      <w:start w:val="1"/>
      <w:numFmt w:val="bullet"/>
      <w:lvlText w:val=""/>
      <w:lvlJc w:val="left"/>
      <w:pPr>
        <w:ind w:left="6480" w:hanging="360"/>
      </w:pPr>
      <w:rPr>
        <w:rFonts w:hint="default" w:ascii="Wingdings" w:hAnsi="Wingdings"/>
      </w:rPr>
    </w:lvl>
  </w:abstractNum>
  <w:abstractNum w:abstractNumId="9" w15:restartNumberingAfterBreak="0">
    <w:nsid w:val="5A98EBE9"/>
    <w:multiLevelType w:val="hybridMultilevel"/>
    <w:tmpl w:val="2FEE4B06"/>
    <w:lvl w:ilvl="0" w:tplc="8BD27A5C">
      <w:start w:val="1"/>
      <w:numFmt w:val="bullet"/>
      <w:lvlText w:val=""/>
      <w:lvlJc w:val="left"/>
      <w:pPr>
        <w:ind w:left="720" w:hanging="360"/>
      </w:pPr>
      <w:rPr>
        <w:rFonts w:hint="default" w:ascii="Symbol" w:hAnsi="Symbol"/>
      </w:rPr>
    </w:lvl>
    <w:lvl w:ilvl="1" w:tplc="965E2E9E">
      <w:start w:val="1"/>
      <w:numFmt w:val="bullet"/>
      <w:lvlText w:val="o"/>
      <w:lvlJc w:val="left"/>
      <w:pPr>
        <w:ind w:left="1440" w:hanging="360"/>
      </w:pPr>
      <w:rPr>
        <w:rFonts w:hint="default" w:ascii="Courier New" w:hAnsi="Courier New"/>
      </w:rPr>
    </w:lvl>
    <w:lvl w:ilvl="2" w:tplc="AD644912">
      <w:start w:val="1"/>
      <w:numFmt w:val="bullet"/>
      <w:lvlText w:val=""/>
      <w:lvlJc w:val="left"/>
      <w:pPr>
        <w:ind w:left="2160" w:hanging="360"/>
      </w:pPr>
      <w:rPr>
        <w:rFonts w:hint="default" w:ascii="Wingdings" w:hAnsi="Wingdings"/>
      </w:rPr>
    </w:lvl>
    <w:lvl w:ilvl="3" w:tplc="B7D4C9CC">
      <w:start w:val="1"/>
      <w:numFmt w:val="bullet"/>
      <w:lvlText w:val=""/>
      <w:lvlJc w:val="left"/>
      <w:pPr>
        <w:ind w:left="2880" w:hanging="360"/>
      </w:pPr>
      <w:rPr>
        <w:rFonts w:hint="default" w:ascii="Symbol" w:hAnsi="Symbol"/>
      </w:rPr>
    </w:lvl>
    <w:lvl w:ilvl="4" w:tplc="446A09A2">
      <w:start w:val="1"/>
      <w:numFmt w:val="bullet"/>
      <w:lvlText w:val="o"/>
      <w:lvlJc w:val="left"/>
      <w:pPr>
        <w:ind w:left="3600" w:hanging="360"/>
      </w:pPr>
      <w:rPr>
        <w:rFonts w:hint="default" w:ascii="Courier New" w:hAnsi="Courier New"/>
      </w:rPr>
    </w:lvl>
    <w:lvl w:ilvl="5" w:tplc="F22AE0A4">
      <w:start w:val="1"/>
      <w:numFmt w:val="bullet"/>
      <w:lvlText w:val=""/>
      <w:lvlJc w:val="left"/>
      <w:pPr>
        <w:ind w:left="4320" w:hanging="360"/>
      </w:pPr>
      <w:rPr>
        <w:rFonts w:hint="default" w:ascii="Wingdings" w:hAnsi="Wingdings"/>
      </w:rPr>
    </w:lvl>
    <w:lvl w:ilvl="6" w:tplc="8838699A">
      <w:start w:val="1"/>
      <w:numFmt w:val="bullet"/>
      <w:lvlText w:val=""/>
      <w:lvlJc w:val="left"/>
      <w:pPr>
        <w:ind w:left="5040" w:hanging="360"/>
      </w:pPr>
      <w:rPr>
        <w:rFonts w:hint="default" w:ascii="Symbol" w:hAnsi="Symbol"/>
      </w:rPr>
    </w:lvl>
    <w:lvl w:ilvl="7" w:tplc="BD8AF156">
      <w:start w:val="1"/>
      <w:numFmt w:val="bullet"/>
      <w:lvlText w:val="o"/>
      <w:lvlJc w:val="left"/>
      <w:pPr>
        <w:ind w:left="5760" w:hanging="360"/>
      </w:pPr>
      <w:rPr>
        <w:rFonts w:hint="default" w:ascii="Courier New" w:hAnsi="Courier New"/>
      </w:rPr>
    </w:lvl>
    <w:lvl w:ilvl="8" w:tplc="12989A7A">
      <w:start w:val="1"/>
      <w:numFmt w:val="bullet"/>
      <w:lvlText w:val=""/>
      <w:lvlJc w:val="left"/>
      <w:pPr>
        <w:ind w:left="6480" w:hanging="360"/>
      </w:pPr>
      <w:rPr>
        <w:rFonts w:hint="default" w:ascii="Wingdings" w:hAnsi="Wingdings"/>
      </w:rPr>
    </w:lvl>
  </w:abstractNum>
  <w:abstractNum w:abstractNumId="10" w15:restartNumberingAfterBreak="0">
    <w:nsid w:val="5C616BAF"/>
    <w:multiLevelType w:val="hybridMultilevel"/>
    <w:tmpl w:val="797878CC"/>
    <w:lvl w:ilvl="0" w:tplc="ACDC15B6">
      <w:start w:val="1"/>
      <w:numFmt w:val="bullet"/>
      <w:lvlText w:val=""/>
      <w:lvlJc w:val="left"/>
      <w:pPr>
        <w:ind w:left="720" w:hanging="360"/>
      </w:pPr>
      <w:rPr>
        <w:rFonts w:hint="default" w:ascii="Symbol" w:hAnsi="Symbol"/>
      </w:rPr>
    </w:lvl>
    <w:lvl w:ilvl="1" w:tplc="6FB4ECF4">
      <w:start w:val="1"/>
      <w:numFmt w:val="bullet"/>
      <w:lvlText w:val="o"/>
      <w:lvlJc w:val="left"/>
      <w:pPr>
        <w:ind w:left="1440" w:hanging="360"/>
      </w:pPr>
      <w:rPr>
        <w:rFonts w:hint="default" w:ascii="Courier New" w:hAnsi="Courier New"/>
      </w:rPr>
    </w:lvl>
    <w:lvl w:ilvl="2" w:tplc="F872C94C">
      <w:start w:val="1"/>
      <w:numFmt w:val="bullet"/>
      <w:lvlText w:val=""/>
      <w:lvlJc w:val="left"/>
      <w:pPr>
        <w:ind w:left="2160" w:hanging="360"/>
      </w:pPr>
      <w:rPr>
        <w:rFonts w:hint="default" w:ascii="Wingdings" w:hAnsi="Wingdings"/>
      </w:rPr>
    </w:lvl>
    <w:lvl w:ilvl="3" w:tplc="19B6BDA6">
      <w:start w:val="1"/>
      <w:numFmt w:val="bullet"/>
      <w:lvlText w:val=""/>
      <w:lvlJc w:val="left"/>
      <w:pPr>
        <w:ind w:left="2880" w:hanging="360"/>
      </w:pPr>
      <w:rPr>
        <w:rFonts w:hint="default" w:ascii="Symbol" w:hAnsi="Symbol"/>
      </w:rPr>
    </w:lvl>
    <w:lvl w:ilvl="4" w:tplc="0F6E3494">
      <w:start w:val="1"/>
      <w:numFmt w:val="bullet"/>
      <w:lvlText w:val="o"/>
      <w:lvlJc w:val="left"/>
      <w:pPr>
        <w:ind w:left="3600" w:hanging="360"/>
      </w:pPr>
      <w:rPr>
        <w:rFonts w:hint="default" w:ascii="Courier New" w:hAnsi="Courier New"/>
      </w:rPr>
    </w:lvl>
    <w:lvl w:ilvl="5" w:tplc="9F9C8E80">
      <w:start w:val="1"/>
      <w:numFmt w:val="bullet"/>
      <w:lvlText w:val=""/>
      <w:lvlJc w:val="left"/>
      <w:pPr>
        <w:ind w:left="4320" w:hanging="360"/>
      </w:pPr>
      <w:rPr>
        <w:rFonts w:hint="default" w:ascii="Wingdings" w:hAnsi="Wingdings"/>
      </w:rPr>
    </w:lvl>
    <w:lvl w:ilvl="6" w:tplc="35EC2DE6">
      <w:start w:val="1"/>
      <w:numFmt w:val="bullet"/>
      <w:lvlText w:val=""/>
      <w:lvlJc w:val="left"/>
      <w:pPr>
        <w:ind w:left="5040" w:hanging="360"/>
      </w:pPr>
      <w:rPr>
        <w:rFonts w:hint="default" w:ascii="Symbol" w:hAnsi="Symbol"/>
      </w:rPr>
    </w:lvl>
    <w:lvl w:ilvl="7" w:tplc="49EC6F5E">
      <w:start w:val="1"/>
      <w:numFmt w:val="bullet"/>
      <w:lvlText w:val="o"/>
      <w:lvlJc w:val="left"/>
      <w:pPr>
        <w:ind w:left="5760" w:hanging="360"/>
      </w:pPr>
      <w:rPr>
        <w:rFonts w:hint="default" w:ascii="Courier New" w:hAnsi="Courier New"/>
      </w:rPr>
    </w:lvl>
    <w:lvl w:ilvl="8" w:tplc="068EC1EA">
      <w:start w:val="1"/>
      <w:numFmt w:val="bullet"/>
      <w:lvlText w:val=""/>
      <w:lvlJc w:val="left"/>
      <w:pPr>
        <w:ind w:left="6480" w:hanging="360"/>
      </w:pPr>
      <w:rPr>
        <w:rFonts w:hint="default" w:ascii="Wingdings" w:hAnsi="Wingdings"/>
      </w:rPr>
    </w:lvl>
  </w:abstractNum>
  <w:abstractNum w:abstractNumId="11" w15:restartNumberingAfterBreak="0">
    <w:nsid w:val="697BB540"/>
    <w:multiLevelType w:val="hybridMultilevel"/>
    <w:tmpl w:val="FF1435AA"/>
    <w:lvl w:ilvl="0" w:tplc="2F9CBC32">
      <w:start w:val="1"/>
      <w:numFmt w:val="bullet"/>
      <w:lvlText w:val=""/>
      <w:lvlJc w:val="left"/>
      <w:pPr>
        <w:ind w:left="720" w:hanging="360"/>
      </w:pPr>
      <w:rPr>
        <w:rFonts w:hint="default" w:ascii="Symbol" w:hAnsi="Symbol"/>
      </w:rPr>
    </w:lvl>
    <w:lvl w:ilvl="1" w:tplc="4D4A74A4">
      <w:start w:val="1"/>
      <w:numFmt w:val="bullet"/>
      <w:lvlText w:val="o"/>
      <w:lvlJc w:val="left"/>
      <w:pPr>
        <w:ind w:left="1440" w:hanging="360"/>
      </w:pPr>
      <w:rPr>
        <w:rFonts w:hint="default" w:ascii="Courier New" w:hAnsi="Courier New"/>
      </w:rPr>
    </w:lvl>
    <w:lvl w:ilvl="2" w:tplc="25549162">
      <w:start w:val="1"/>
      <w:numFmt w:val="bullet"/>
      <w:lvlText w:val=""/>
      <w:lvlJc w:val="left"/>
      <w:pPr>
        <w:ind w:left="2160" w:hanging="360"/>
      </w:pPr>
      <w:rPr>
        <w:rFonts w:hint="default" w:ascii="Wingdings" w:hAnsi="Wingdings"/>
      </w:rPr>
    </w:lvl>
    <w:lvl w:ilvl="3" w:tplc="DCA4FEC4">
      <w:start w:val="1"/>
      <w:numFmt w:val="bullet"/>
      <w:lvlText w:val=""/>
      <w:lvlJc w:val="left"/>
      <w:pPr>
        <w:ind w:left="2880" w:hanging="360"/>
      </w:pPr>
      <w:rPr>
        <w:rFonts w:hint="default" w:ascii="Symbol" w:hAnsi="Symbol"/>
      </w:rPr>
    </w:lvl>
    <w:lvl w:ilvl="4" w:tplc="46A208AA">
      <w:start w:val="1"/>
      <w:numFmt w:val="bullet"/>
      <w:lvlText w:val="o"/>
      <w:lvlJc w:val="left"/>
      <w:pPr>
        <w:ind w:left="3600" w:hanging="360"/>
      </w:pPr>
      <w:rPr>
        <w:rFonts w:hint="default" w:ascii="Courier New" w:hAnsi="Courier New"/>
      </w:rPr>
    </w:lvl>
    <w:lvl w:ilvl="5" w:tplc="A8D2F18A">
      <w:start w:val="1"/>
      <w:numFmt w:val="bullet"/>
      <w:lvlText w:val=""/>
      <w:lvlJc w:val="left"/>
      <w:pPr>
        <w:ind w:left="4320" w:hanging="360"/>
      </w:pPr>
      <w:rPr>
        <w:rFonts w:hint="default" w:ascii="Wingdings" w:hAnsi="Wingdings"/>
      </w:rPr>
    </w:lvl>
    <w:lvl w:ilvl="6" w:tplc="D2C43828">
      <w:start w:val="1"/>
      <w:numFmt w:val="bullet"/>
      <w:lvlText w:val=""/>
      <w:lvlJc w:val="left"/>
      <w:pPr>
        <w:ind w:left="5040" w:hanging="360"/>
      </w:pPr>
      <w:rPr>
        <w:rFonts w:hint="default" w:ascii="Symbol" w:hAnsi="Symbol"/>
      </w:rPr>
    </w:lvl>
    <w:lvl w:ilvl="7" w:tplc="E5E2D3EA">
      <w:start w:val="1"/>
      <w:numFmt w:val="bullet"/>
      <w:lvlText w:val="o"/>
      <w:lvlJc w:val="left"/>
      <w:pPr>
        <w:ind w:left="5760" w:hanging="360"/>
      </w:pPr>
      <w:rPr>
        <w:rFonts w:hint="default" w:ascii="Courier New" w:hAnsi="Courier New"/>
      </w:rPr>
    </w:lvl>
    <w:lvl w:ilvl="8" w:tplc="4E8A5BCA">
      <w:start w:val="1"/>
      <w:numFmt w:val="bullet"/>
      <w:lvlText w:val=""/>
      <w:lvlJc w:val="left"/>
      <w:pPr>
        <w:ind w:left="6480" w:hanging="360"/>
      </w:pPr>
      <w:rPr>
        <w:rFonts w:hint="default" w:ascii="Wingdings" w:hAnsi="Wingdings"/>
      </w:rPr>
    </w:lvl>
  </w:abstractNum>
  <w:abstractNum w:abstractNumId="12" w15:restartNumberingAfterBreak="0">
    <w:nsid w:val="6D1A09FD"/>
    <w:multiLevelType w:val="hybridMultilevel"/>
    <w:tmpl w:val="1EB43126"/>
    <w:lvl w:ilvl="0" w:tplc="EB467B5A">
      <w:start w:val="1"/>
      <w:numFmt w:val="bullet"/>
      <w:lvlText w:val=""/>
      <w:lvlJc w:val="left"/>
      <w:pPr>
        <w:ind w:left="720" w:hanging="360"/>
      </w:pPr>
      <w:rPr>
        <w:rFonts w:hint="default" w:ascii="Symbol" w:hAnsi="Symbol"/>
      </w:rPr>
    </w:lvl>
    <w:lvl w:ilvl="1" w:tplc="95D6DCEE">
      <w:start w:val="1"/>
      <w:numFmt w:val="bullet"/>
      <w:lvlText w:val="o"/>
      <w:lvlJc w:val="left"/>
      <w:pPr>
        <w:ind w:left="1440" w:hanging="360"/>
      </w:pPr>
      <w:rPr>
        <w:rFonts w:hint="default" w:ascii="Courier New" w:hAnsi="Courier New"/>
      </w:rPr>
    </w:lvl>
    <w:lvl w:ilvl="2" w:tplc="37B451DE">
      <w:start w:val="1"/>
      <w:numFmt w:val="bullet"/>
      <w:lvlText w:val=""/>
      <w:lvlJc w:val="left"/>
      <w:pPr>
        <w:ind w:left="2160" w:hanging="360"/>
      </w:pPr>
      <w:rPr>
        <w:rFonts w:hint="default" w:ascii="Wingdings" w:hAnsi="Wingdings"/>
      </w:rPr>
    </w:lvl>
    <w:lvl w:ilvl="3" w:tplc="088E8130">
      <w:start w:val="1"/>
      <w:numFmt w:val="bullet"/>
      <w:lvlText w:val=""/>
      <w:lvlJc w:val="left"/>
      <w:pPr>
        <w:ind w:left="2880" w:hanging="360"/>
      </w:pPr>
      <w:rPr>
        <w:rFonts w:hint="default" w:ascii="Symbol" w:hAnsi="Symbol"/>
      </w:rPr>
    </w:lvl>
    <w:lvl w:ilvl="4" w:tplc="778A7C36">
      <w:start w:val="1"/>
      <w:numFmt w:val="bullet"/>
      <w:lvlText w:val="o"/>
      <w:lvlJc w:val="left"/>
      <w:pPr>
        <w:ind w:left="3600" w:hanging="360"/>
      </w:pPr>
      <w:rPr>
        <w:rFonts w:hint="default" w:ascii="Courier New" w:hAnsi="Courier New"/>
      </w:rPr>
    </w:lvl>
    <w:lvl w:ilvl="5" w:tplc="AE023722">
      <w:start w:val="1"/>
      <w:numFmt w:val="bullet"/>
      <w:lvlText w:val=""/>
      <w:lvlJc w:val="left"/>
      <w:pPr>
        <w:ind w:left="4320" w:hanging="360"/>
      </w:pPr>
      <w:rPr>
        <w:rFonts w:hint="default" w:ascii="Wingdings" w:hAnsi="Wingdings"/>
      </w:rPr>
    </w:lvl>
    <w:lvl w:ilvl="6" w:tplc="7A047640">
      <w:start w:val="1"/>
      <w:numFmt w:val="bullet"/>
      <w:lvlText w:val=""/>
      <w:lvlJc w:val="left"/>
      <w:pPr>
        <w:ind w:left="5040" w:hanging="360"/>
      </w:pPr>
      <w:rPr>
        <w:rFonts w:hint="default" w:ascii="Symbol" w:hAnsi="Symbol"/>
      </w:rPr>
    </w:lvl>
    <w:lvl w:ilvl="7" w:tplc="0EC02D98">
      <w:start w:val="1"/>
      <w:numFmt w:val="bullet"/>
      <w:lvlText w:val="o"/>
      <w:lvlJc w:val="left"/>
      <w:pPr>
        <w:ind w:left="5760" w:hanging="360"/>
      </w:pPr>
      <w:rPr>
        <w:rFonts w:hint="default" w:ascii="Courier New" w:hAnsi="Courier New"/>
      </w:rPr>
    </w:lvl>
    <w:lvl w:ilvl="8" w:tplc="6B704788">
      <w:start w:val="1"/>
      <w:numFmt w:val="bullet"/>
      <w:lvlText w:val=""/>
      <w:lvlJc w:val="left"/>
      <w:pPr>
        <w:ind w:left="6480" w:hanging="360"/>
      </w:pPr>
      <w:rPr>
        <w:rFonts w:hint="default" w:ascii="Wingdings" w:hAnsi="Wingdings"/>
      </w:rPr>
    </w:lvl>
  </w:abstractNum>
  <w:num w:numId="1" w16cid:durableId="1297566457">
    <w:abstractNumId w:val="7"/>
  </w:num>
  <w:num w:numId="2" w16cid:durableId="876432333">
    <w:abstractNumId w:val="9"/>
  </w:num>
  <w:num w:numId="3" w16cid:durableId="1437823383">
    <w:abstractNumId w:val="2"/>
  </w:num>
  <w:num w:numId="4" w16cid:durableId="1713963149">
    <w:abstractNumId w:val="12"/>
  </w:num>
  <w:num w:numId="5" w16cid:durableId="897548111">
    <w:abstractNumId w:val="0"/>
  </w:num>
  <w:num w:numId="6" w16cid:durableId="308747237">
    <w:abstractNumId w:val="10"/>
  </w:num>
  <w:num w:numId="7" w16cid:durableId="1617248360">
    <w:abstractNumId w:val="4"/>
  </w:num>
  <w:num w:numId="8" w16cid:durableId="761536433">
    <w:abstractNumId w:val="3"/>
  </w:num>
  <w:num w:numId="9" w16cid:durableId="262031251">
    <w:abstractNumId w:val="5"/>
  </w:num>
  <w:num w:numId="10" w16cid:durableId="766579999">
    <w:abstractNumId w:val="6"/>
  </w:num>
  <w:num w:numId="11" w16cid:durableId="841773431">
    <w:abstractNumId w:val="11"/>
  </w:num>
  <w:num w:numId="12" w16cid:durableId="2030520182">
    <w:abstractNumId w:val="1"/>
  </w:num>
  <w:num w:numId="13" w16cid:durableId="678770783">
    <w:abstractNumId w:val="8"/>
  </w:num>
</w:numbering>
</file>

<file path=word/people.xml><?xml version="1.0" encoding="utf-8"?>
<w15:people xmlns:mc="http://schemas.openxmlformats.org/markup-compatibility/2006" xmlns:w15="http://schemas.microsoft.com/office/word/2012/wordml" mc:Ignorable="w15">
  <w15:person w15:author="Pancaldi, Elisa">
    <w15:presenceInfo w15:providerId="AD" w15:userId="S::elisa.pancaldi@screwfix.com::dcfbb8aa-9159-4e8a-a821-ec0b220c733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C58FE"/>
    <w:rsid w:val="00304EFD"/>
    <w:rsid w:val="006D4413"/>
    <w:rsid w:val="00844A6D"/>
    <w:rsid w:val="00B413E5"/>
    <w:rsid w:val="00C578D4"/>
    <w:rsid w:val="00C9FBE5"/>
    <w:rsid w:val="00E5FD97"/>
    <w:rsid w:val="00E9709D"/>
    <w:rsid w:val="00ED40FE"/>
    <w:rsid w:val="014B9E1D"/>
    <w:rsid w:val="0151CC50"/>
    <w:rsid w:val="036C0C21"/>
    <w:rsid w:val="0383AC75"/>
    <w:rsid w:val="03F24019"/>
    <w:rsid w:val="04262A3D"/>
    <w:rsid w:val="04A09D31"/>
    <w:rsid w:val="052F8242"/>
    <w:rsid w:val="05ACFF71"/>
    <w:rsid w:val="0602CD0E"/>
    <w:rsid w:val="060EE9AB"/>
    <w:rsid w:val="06299E29"/>
    <w:rsid w:val="077C8302"/>
    <w:rsid w:val="07C10DD4"/>
    <w:rsid w:val="07C56E8A"/>
    <w:rsid w:val="082D7F5C"/>
    <w:rsid w:val="089F0063"/>
    <w:rsid w:val="090DA86E"/>
    <w:rsid w:val="097ABA48"/>
    <w:rsid w:val="0A53FB94"/>
    <w:rsid w:val="0A7CB764"/>
    <w:rsid w:val="0AB2EE59"/>
    <w:rsid w:val="0ACFC1FC"/>
    <w:rsid w:val="0AFD0F4C"/>
    <w:rsid w:val="0B0A57B0"/>
    <w:rsid w:val="0B9C7301"/>
    <w:rsid w:val="0C29F4D9"/>
    <w:rsid w:val="0C3EB94E"/>
    <w:rsid w:val="0C94DC3B"/>
    <w:rsid w:val="0D253D94"/>
    <w:rsid w:val="0D9169AB"/>
    <w:rsid w:val="0DAF90A7"/>
    <w:rsid w:val="0E10F8C8"/>
    <w:rsid w:val="0E4A2BD3"/>
    <w:rsid w:val="0F0C58FE"/>
    <w:rsid w:val="0F3654D4"/>
    <w:rsid w:val="0FA5F334"/>
    <w:rsid w:val="0FC9BC59"/>
    <w:rsid w:val="102E08B0"/>
    <w:rsid w:val="10BFE2AC"/>
    <w:rsid w:val="1141CA72"/>
    <w:rsid w:val="119AF3F7"/>
    <w:rsid w:val="1251AC86"/>
    <w:rsid w:val="128756B9"/>
    <w:rsid w:val="132DDBAE"/>
    <w:rsid w:val="1337C43D"/>
    <w:rsid w:val="134CE96D"/>
    <w:rsid w:val="13A007C0"/>
    <w:rsid w:val="13B5B8C8"/>
    <w:rsid w:val="13C3F6E7"/>
    <w:rsid w:val="13C9FC7A"/>
    <w:rsid w:val="13CF88B2"/>
    <w:rsid w:val="1407EDF1"/>
    <w:rsid w:val="1454E39F"/>
    <w:rsid w:val="16A4A3AC"/>
    <w:rsid w:val="175DEC6F"/>
    <w:rsid w:val="1841FDA3"/>
    <w:rsid w:val="18CAF491"/>
    <w:rsid w:val="18EFE393"/>
    <w:rsid w:val="197F503B"/>
    <w:rsid w:val="1A40F770"/>
    <w:rsid w:val="1A48FF93"/>
    <w:rsid w:val="1AACE08F"/>
    <w:rsid w:val="1B0C6F00"/>
    <w:rsid w:val="1BD9A8B9"/>
    <w:rsid w:val="1BEF5813"/>
    <w:rsid w:val="1C136373"/>
    <w:rsid w:val="1C2861CA"/>
    <w:rsid w:val="1CF43528"/>
    <w:rsid w:val="1D83EE9F"/>
    <w:rsid w:val="1DFB77D2"/>
    <w:rsid w:val="1E2AE765"/>
    <w:rsid w:val="1E39FEA3"/>
    <w:rsid w:val="1EBCF30A"/>
    <w:rsid w:val="1F446D45"/>
    <w:rsid w:val="1F4DAC76"/>
    <w:rsid w:val="1F85647D"/>
    <w:rsid w:val="1FF2CB37"/>
    <w:rsid w:val="200E8AB1"/>
    <w:rsid w:val="203196E6"/>
    <w:rsid w:val="204C1A00"/>
    <w:rsid w:val="20D3C5A1"/>
    <w:rsid w:val="21096187"/>
    <w:rsid w:val="21C5DDA8"/>
    <w:rsid w:val="21F65956"/>
    <w:rsid w:val="2202E8D1"/>
    <w:rsid w:val="220E8277"/>
    <w:rsid w:val="22476348"/>
    <w:rsid w:val="226BF574"/>
    <w:rsid w:val="2274765F"/>
    <w:rsid w:val="22F9C467"/>
    <w:rsid w:val="24B5FEFA"/>
    <w:rsid w:val="24CBAA42"/>
    <w:rsid w:val="24DC8FC6"/>
    <w:rsid w:val="24E91292"/>
    <w:rsid w:val="26278F83"/>
    <w:rsid w:val="263E75E7"/>
    <w:rsid w:val="266549D2"/>
    <w:rsid w:val="26867B94"/>
    <w:rsid w:val="26F64409"/>
    <w:rsid w:val="27253AC4"/>
    <w:rsid w:val="27373334"/>
    <w:rsid w:val="278D251C"/>
    <w:rsid w:val="28FAF3DB"/>
    <w:rsid w:val="296173A0"/>
    <w:rsid w:val="2AA7D130"/>
    <w:rsid w:val="2B914260"/>
    <w:rsid w:val="2BEC5380"/>
    <w:rsid w:val="2CF10E9E"/>
    <w:rsid w:val="2D05963C"/>
    <w:rsid w:val="2D727487"/>
    <w:rsid w:val="2DA34EA7"/>
    <w:rsid w:val="2F1C9434"/>
    <w:rsid w:val="2F60D337"/>
    <w:rsid w:val="2F903162"/>
    <w:rsid w:val="30DF501F"/>
    <w:rsid w:val="312C01C3"/>
    <w:rsid w:val="312DACAD"/>
    <w:rsid w:val="31386817"/>
    <w:rsid w:val="31FB7B4E"/>
    <w:rsid w:val="329B613A"/>
    <w:rsid w:val="32C7D224"/>
    <w:rsid w:val="33F4895D"/>
    <w:rsid w:val="3423F7E7"/>
    <w:rsid w:val="34C13E7A"/>
    <w:rsid w:val="3502FF9A"/>
    <w:rsid w:val="359CF88C"/>
    <w:rsid w:val="35E3C14E"/>
    <w:rsid w:val="365454F9"/>
    <w:rsid w:val="36D90920"/>
    <w:rsid w:val="374E91A3"/>
    <w:rsid w:val="377F91AF"/>
    <w:rsid w:val="378EC9B0"/>
    <w:rsid w:val="37E8BE91"/>
    <w:rsid w:val="37F4708D"/>
    <w:rsid w:val="3821E1BE"/>
    <w:rsid w:val="39046041"/>
    <w:rsid w:val="397F830C"/>
    <w:rsid w:val="398E51ED"/>
    <w:rsid w:val="39B74C32"/>
    <w:rsid w:val="39CC25BA"/>
    <w:rsid w:val="39EA647F"/>
    <w:rsid w:val="3A4BF61B"/>
    <w:rsid w:val="3A6B7DE7"/>
    <w:rsid w:val="3BD7E1D3"/>
    <w:rsid w:val="3BEE25EB"/>
    <w:rsid w:val="3D039FD6"/>
    <w:rsid w:val="3D82CC94"/>
    <w:rsid w:val="3D95F92E"/>
    <w:rsid w:val="3DA63531"/>
    <w:rsid w:val="3E1F3D07"/>
    <w:rsid w:val="3EBE1D9F"/>
    <w:rsid w:val="4088B50F"/>
    <w:rsid w:val="40C60E49"/>
    <w:rsid w:val="411A0CBD"/>
    <w:rsid w:val="413DCB52"/>
    <w:rsid w:val="41CBADC9"/>
    <w:rsid w:val="422516B3"/>
    <w:rsid w:val="4384183E"/>
    <w:rsid w:val="4389ABD7"/>
    <w:rsid w:val="43BD7E44"/>
    <w:rsid w:val="43F937D0"/>
    <w:rsid w:val="445CA19C"/>
    <w:rsid w:val="448D8F28"/>
    <w:rsid w:val="44FE9115"/>
    <w:rsid w:val="45099E4F"/>
    <w:rsid w:val="45476F48"/>
    <w:rsid w:val="45A87234"/>
    <w:rsid w:val="45C26B55"/>
    <w:rsid w:val="464676A4"/>
    <w:rsid w:val="465A634F"/>
    <w:rsid w:val="46B03285"/>
    <w:rsid w:val="46B976A6"/>
    <w:rsid w:val="46D51CEA"/>
    <w:rsid w:val="46F03146"/>
    <w:rsid w:val="4709B63A"/>
    <w:rsid w:val="478C326D"/>
    <w:rsid w:val="47C2A07D"/>
    <w:rsid w:val="48077AF5"/>
    <w:rsid w:val="4858B1AC"/>
    <w:rsid w:val="48838BCF"/>
    <w:rsid w:val="488BAD17"/>
    <w:rsid w:val="4899BA42"/>
    <w:rsid w:val="48BA1021"/>
    <w:rsid w:val="49586A9C"/>
    <w:rsid w:val="49DBC36F"/>
    <w:rsid w:val="49F448C1"/>
    <w:rsid w:val="4A7C69BC"/>
    <w:rsid w:val="4B72900F"/>
    <w:rsid w:val="4B7793D0"/>
    <w:rsid w:val="4B898276"/>
    <w:rsid w:val="4BB7DBBC"/>
    <w:rsid w:val="4C3DE2F7"/>
    <w:rsid w:val="4C3ECFC7"/>
    <w:rsid w:val="4C77CD47"/>
    <w:rsid w:val="4D0E6070"/>
    <w:rsid w:val="4D43C132"/>
    <w:rsid w:val="4DB40A7E"/>
    <w:rsid w:val="4E50E9D8"/>
    <w:rsid w:val="4E7D39CA"/>
    <w:rsid w:val="4F4FDADF"/>
    <w:rsid w:val="4F6E3A36"/>
    <w:rsid w:val="4F95C332"/>
    <w:rsid w:val="4FA8B4E4"/>
    <w:rsid w:val="4FAD159A"/>
    <w:rsid w:val="4FB44169"/>
    <w:rsid w:val="51477874"/>
    <w:rsid w:val="517BE6DF"/>
    <w:rsid w:val="51A057D0"/>
    <w:rsid w:val="51B2556E"/>
    <w:rsid w:val="51CEA916"/>
    <w:rsid w:val="52173255"/>
    <w:rsid w:val="5236DA1A"/>
    <w:rsid w:val="523B150A"/>
    <w:rsid w:val="525796B8"/>
    <w:rsid w:val="52D248B3"/>
    <w:rsid w:val="534E25CF"/>
    <w:rsid w:val="5361765B"/>
    <w:rsid w:val="53CD20C3"/>
    <w:rsid w:val="54689A1F"/>
    <w:rsid w:val="5492C84B"/>
    <w:rsid w:val="54A34DD3"/>
    <w:rsid w:val="54DEE542"/>
    <w:rsid w:val="55AFFE6D"/>
    <w:rsid w:val="5649BD03"/>
    <w:rsid w:val="564DD166"/>
    <w:rsid w:val="56738503"/>
    <w:rsid w:val="5726D2AA"/>
    <w:rsid w:val="583DD5D7"/>
    <w:rsid w:val="58B2FC0E"/>
    <w:rsid w:val="58CB3277"/>
    <w:rsid w:val="594E3569"/>
    <w:rsid w:val="59571893"/>
    <w:rsid w:val="5A3BDF54"/>
    <w:rsid w:val="5B00B49B"/>
    <w:rsid w:val="5B5937B4"/>
    <w:rsid w:val="5C1F368B"/>
    <w:rsid w:val="5C9A97C4"/>
    <w:rsid w:val="5CD4B6FB"/>
    <w:rsid w:val="5CE81E90"/>
    <w:rsid w:val="5D2A103E"/>
    <w:rsid w:val="5DAEB5EE"/>
    <w:rsid w:val="5EE66319"/>
    <w:rsid w:val="5F92A897"/>
    <w:rsid w:val="5FB7B12D"/>
    <w:rsid w:val="5FEA84B5"/>
    <w:rsid w:val="601C6E7D"/>
    <w:rsid w:val="6022A9F0"/>
    <w:rsid w:val="604E4FAC"/>
    <w:rsid w:val="60997344"/>
    <w:rsid w:val="609AE19D"/>
    <w:rsid w:val="60BAC860"/>
    <w:rsid w:val="61281BE7"/>
    <w:rsid w:val="613CBF72"/>
    <w:rsid w:val="6188B641"/>
    <w:rsid w:val="622B851F"/>
    <w:rsid w:val="62C3EC48"/>
    <w:rsid w:val="63828AE7"/>
    <w:rsid w:val="638A52E0"/>
    <w:rsid w:val="6393D151"/>
    <w:rsid w:val="63969958"/>
    <w:rsid w:val="63E5373E"/>
    <w:rsid w:val="64474620"/>
    <w:rsid w:val="64B94380"/>
    <w:rsid w:val="653783A5"/>
    <w:rsid w:val="65D17FF2"/>
    <w:rsid w:val="664EC978"/>
    <w:rsid w:val="6768C22C"/>
    <w:rsid w:val="6873851D"/>
    <w:rsid w:val="69797D9B"/>
    <w:rsid w:val="69E77B85"/>
    <w:rsid w:val="6A3E7C53"/>
    <w:rsid w:val="6A40558A"/>
    <w:rsid w:val="6A4BCDA2"/>
    <w:rsid w:val="6AD0CD37"/>
    <w:rsid w:val="6B2EDB0A"/>
    <w:rsid w:val="6B3572C8"/>
    <w:rsid w:val="6B774904"/>
    <w:rsid w:val="6C0AAE28"/>
    <w:rsid w:val="6C3C7874"/>
    <w:rsid w:val="6C4175D7"/>
    <w:rsid w:val="6CBFFBBB"/>
    <w:rsid w:val="6CD14329"/>
    <w:rsid w:val="6D159BC9"/>
    <w:rsid w:val="6D77FC47"/>
    <w:rsid w:val="6E208A8C"/>
    <w:rsid w:val="6E6D138A"/>
    <w:rsid w:val="6EAEE9C6"/>
    <w:rsid w:val="6ECEC795"/>
    <w:rsid w:val="6F09D651"/>
    <w:rsid w:val="6FD4A3BB"/>
    <w:rsid w:val="6FF942BF"/>
    <w:rsid w:val="70A42AEC"/>
    <w:rsid w:val="710B51FF"/>
    <w:rsid w:val="7131C1EB"/>
    <w:rsid w:val="7178C91C"/>
    <w:rsid w:val="7242516B"/>
    <w:rsid w:val="72C69D6F"/>
    <w:rsid w:val="7301B4DC"/>
    <w:rsid w:val="7317A761"/>
    <w:rsid w:val="733C398D"/>
    <w:rsid w:val="734A72A7"/>
    <w:rsid w:val="7370A14D"/>
    <w:rsid w:val="73E566D0"/>
    <w:rsid w:val="73FA97A8"/>
    <w:rsid w:val="74540E78"/>
    <w:rsid w:val="74672F01"/>
    <w:rsid w:val="757DEE51"/>
    <w:rsid w:val="75813731"/>
    <w:rsid w:val="764299BF"/>
    <w:rsid w:val="767F6AA8"/>
    <w:rsid w:val="76DB9765"/>
    <w:rsid w:val="76EC4B6A"/>
    <w:rsid w:val="77A359D3"/>
    <w:rsid w:val="77AE4475"/>
    <w:rsid w:val="77D70045"/>
    <w:rsid w:val="78AA1CF6"/>
    <w:rsid w:val="78B8D7F3"/>
    <w:rsid w:val="78BFC307"/>
    <w:rsid w:val="78ECE1F6"/>
    <w:rsid w:val="7946BA6A"/>
    <w:rsid w:val="7968B37E"/>
    <w:rsid w:val="79DF039B"/>
    <w:rsid w:val="7A3B7FF7"/>
    <w:rsid w:val="7BD75058"/>
    <w:rsid w:val="7BE0A2C1"/>
    <w:rsid w:val="7C24FC66"/>
    <w:rsid w:val="7C8D7D02"/>
    <w:rsid w:val="7CA43150"/>
    <w:rsid w:val="7D5EA9BE"/>
    <w:rsid w:val="7E1A2B8D"/>
    <w:rsid w:val="7E6B3DE7"/>
    <w:rsid w:val="7F413DC7"/>
    <w:rsid w:val="7F868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58FE"/>
  <w15:chartTrackingRefBased/>
  <w15:docId w15:val="{51C1CDA5-3BF3-4DAA-ADAD-B879431B94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D4413"/>
    <w:pPr>
      <w:spacing w:after="0" w:line="240" w:lineRule="auto"/>
    </w:pPr>
  </w:style>
  <w:style w:type="character" w:styleId="CommentReference">
    <w:name w:val="annotation reference"/>
    <w:basedOn w:val="DefaultParagraphFont"/>
    <w:uiPriority w:val="99"/>
    <w:semiHidden/>
    <w:unhideWhenUsed/>
    <w:rsid w:val="006D4413"/>
    <w:rPr>
      <w:sz w:val="16"/>
      <w:szCs w:val="16"/>
    </w:rPr>
  </w:style>
  <w:style w:type="paragraph" w:styleId="CommentText">
    <w:name w:val="annotation text"/>
    <w:basedOn w:val="Normal"/>
    <w:link w:val="CommentTextChar"/>
    <w:uiPriority w:val="99"/>
    <w:unhideWhenUsed/>
    <w:rsid w:val="006D4413"/>
    <w:pPr>
      <w:spacing w:line="240" w:lineRule="auto"/>
    </w:pPr>
    <w:rPr>
      <w:sz w:val="20"/>
      <w:szCs w:val="20"/>
    </w:rPr>
  </w:style>
  <w:style w:type="character" w:styleId="CommentTextChar" w:customStyle="1">
    <w:name w:val="Comment Text Char"/>
    <w:basedOn w:val="DefaultParagraphFont"/>
    <w:link w:val="CommentText"/>
    <w:uiPriority w:val="99"/>
    <w:rsid w:val="006D4413"/>
    <w:rPr>
      <w:sz w:val="20"/>
      <w:szCs w:val="20"/>
    </w:rPr>
  </w:style>
  <w:style w:type="paragraph" w:styleId="CommentSubject">
    <w:name w:val="annotation subject"/>
    <w:basedOn w:val="CommentText"/>
    <w:next w:val="CommentText"/>
    <w:link w:val="CommentSubjectChar"/>
    <w:uiPriority w:val="99"/>
    <w:semiHidden/>
    <w:unhideWhenUsed/>
    <w:rsid w:val="006D4413"/>
    <w:rPr>
      <w:b/>
      <w:bCs/>
    </w:rPr>
  </w:style>
  <w:style w:type="character" w:styleId="CommentSubjectChar" w:customStyle="1">
    <w:name w:val="Comment Subject Char"/>
    <w:basedOn w:val="CommentTextChar"/>
    <w:link w:val="CommentSubject"/>
    <w:uiPriority w:val="99"/>
    <w:semiHidden/>
    <w:rsid w:val="006D4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crewfix.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crewfix@mccann.com" TargetMode="External" Id="rId17" /><Relationship Type="http://schemas.openxmlformats.org/officeDocument/2006/relationships/customXml" Target="../customXml/item2.xml" Id="rId2" /><Relationship Type="http://schemas.openxmlformats.org/officeDocument/2006/relationships/hyperlink" Target="http://www.screwfixmedia.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hyperlink" Target="https://www.screwfix.fr/" TargetMode="External" Id="rId15" /><Relationship Type="http://schemas.microsoft.com/office/2011/relationships/commentsExtended" Target="commentsExtended.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hyperlink" Target="http://i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1174E-5C18-436A-B3CC-59C47B00387B}">
  <ds:schemaRefs>
    <ds:schemaRef ds:uri="http://schemas.microsoft.com/sharepoint/v3/contenttype/forms"/>
  </ds:schemaRefs>
</ds:datastoreItem>
</file>

<file path=customXml/itemProps2.xml><?xml version="1.0" encoding="utf-8"?>
<ds:datastoreItem xmlns:ds="http://schemas.openxmlformats.org/officeDocument/2006/customXml" ds:itemID="{3DBBC1C2-F688-4678-A2AA-98A5996DAF09}">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3.xml><?xml version="1.0" encoding="utf-8"?>
<ds:datastoreItem xmlns:ds="http://schemas.openxmlformats.org/officeDocument/2006/customXml" ds:itemID="{3895BE55-BBB8-404C-A124-0A24D9EA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6</revision>
  <dcterms:created xsi:type="dcterms:W3CDTF">2023-07-05T07:54:00.0000000Z</dcterms:created>
  <dcterms:modified xsi:type="dcterms:W3CDTF">2023-07-06T12:59:59.2683586Z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