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CAE8" w14:textId="77777777" w:rsidR="00A3373E" w:rsidRPr="00DE0D07" w:rsidRDefault="00A3373E" w:rsidP="00A3373E">
      <w:pPr>
        <w:spacing w:after="0" w:line="240" w:lineRule="auto"/>
        <w:rPr>
          <w:rFonts w:ascii="Arial" w:hAnsi="Arial" w:cs="Arial"/>
        </w:rPr>
      </w:pPr>
      <w:r w:rsidRPr="00DE0D0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9AF4F7" wp14:editId="7FB46C23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3467819" cy="914400"/>
            <wp:effectExtent l="0" t="0" r="0" b="0"/>
            <wp:wrapNone/>
            <wp:docPr id="1" name="Picture 1" descr="Screwfix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wfix_RGB_72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1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A05BD" w14:textId="77777777" w:rsidR="00A3373E" w:rsidRPr="00DE0D07" w:rsidRDefault="00A3373E" w:rsidP="00A3373E">
      <w:pPr>
        <w:spacing w:after="0" w:line="240" w:lineRule="auto"/>
        <w:rPr>
          <w:rFonts w:ascii="Arial" w:hAnsi="Arial" w:cs="Arial"/>
        </w:rPr>
      </w:pPr>
    </w:p>
    <w:p w14:paraId="7EBB0D3B" w14:textId="77777777" w:rsidR="00021F96" w:rsidRPr="00DE0D07" w:rsidRDefault="00021F96" w:rsidP="00844CD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68F78E03" w14:textId="72BFEBAC" w:rsidR="00A3373E" w:rsidRPr="00DE0D07" w:rsidRDefault="004525F2" w:rsidP="00844CD0">
      <w:pPr>
        <w:spacing w:line="360" w:lineRule="auto"/>
        <w:rPr>
          <w:rFonts w:ascii="Arial" w:hAnsi="Arial" w:cs="Arial"/>
        </w:rPr>
      </w:pPr>
      <w:ins w:id="1" w:author="Hart, Claire" w:date="2018-11-20T10:19:00Z">
        <w:r>
          <w:rPr>
            <w:rFonts w:ascii="Arial" w:hAnsi="Arial" w:cs="Arial"/>
          </w:rPr>
          <w:t>20</w:t>
        </w:r>
        <w:r w:rsidRPr="004525F2">
          <w:rPr>
            <w:rFonts w:ascii="Arial" w:hAnsi="Arial" w:cs="Arial"/>
            <w:vertAlign w:val="superscript"/>
            <w:rPrChange w:id="2" w:author="Hart, Claire" w:date="2018-11-20T10:19:00Z">
              <w:rPr>
                <w:rFonts w:ascii="Arial" w:hAnsi="Arial" w:cs="Arial"/>
              </w:rPr>
            </w:rPrChange>
          </w:rPr>
          <w:t>th</w:t>
        </w:r>
        <w:r>
          <w:rPr>
            <w:rFonts w:ascii="Arial" w:hAnsi="Arial" w:cs="Arial"/>
          </w:rPr>
          <w:t xml:space="preserve"> </w:t>
        </w:r>
      </w:ins>
      <w:r w:rsidR="0065664A">
        <w:rPr>
          <w:rFonts w:ascii="Arial" w:hAnsi="Arial" w:cs="Arial"/>
        </w:rPr>
        <w:t>November</w:t>
      </w:r>
      <w:r w:rsidR="0065664A" w:rsidRPr="00DE0D07">
        <w:rPr>
          <w:rFonts w:ascii="Arial" w:hAnsi="Arial" w:cs="Arial"/>
        </w:rPr>
        <w:t xml:space="preserve"> </w:t>
      </w:r>
      <w:r w:rsidR="00BF36D3" w:rsidRPr="00DE0D07">
        <w:rPr>
          <w:rFonts w:ascii="Arial" w:hAnsi="Arial" w:cs="Arial"/>
        </w:rPr>
        <w:t>201</w:t>
      </w:r>
      <w:r w:rsidR="009B7564">
        <w:rPr>
          <w:rFonts w:ascii="Arial" w:hAnsi="Arial" w:cs="Arial"/>
        </w:rPr>
        <w:t>8</w:t>
      </w:r>
    </w:p>
    <w:p w14:paraId="7C0FF369" w14:textId="4F3E2D3A" w:rsidR="00A3373E" w:rsidRPr="009B7143" w:rsidRDefault="005532F5" w:rsidP="00844CD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B7143">
        <w:rPr>
          <w:rFonts w:ascii="Arial" w:hAnsi="Arial" w:cs="Arial"/>
          <w:b/>
          <w:sz w:val="24"/>
        </w:rPr>
        <w:t xml:space="preserve">SCREWFIX </w:t>
      </w:r>
      <w:r w:rsidR="008B21BF">
        <w:rPr>
          <w:rFonts w:ascii="Arial" w:hAnsi="Arial" w:cs="Arial"/>
          <w:b/>
          <w:sz w:val="24"/>
        </w:rPr>
        <w:t>ON CALL</w:t>
      </w:r>
      <w:r w:rsidR="002418AA">
        <w:rPr>
          <w:rFonts w:ascii="Arial" w:hAnsi="Arial" w:cs="Arial"/>
          <w:b/>
          <w:sz w:val="24"/>
        </w:rPr>
        <w:t xml:space="preserve"> FOR</w:t>
      </w:r>
      <w:r w:rsidR="00BF36D3" w:rsidRPr="009B7143">
        <w:rPr>
          <w:rFonts w:ascii="Arial" w:hAnsi="Arial" w:cs="Arial"/>
          <w:b/>
          <w:sz w:val="24"/>
        </w:rPr>
        <w:t xml:space="preserve"> </w:t>
      </w:r>
      <w:r w:rsidR="00156CB2" w:rsidRPr="009B7143">
        <w:rPr>
          <w:rFonts w:ascii="Arial" w:hAnsi="Arial" w:cs="Arial"/>
          <w:b/>
          <w:sz w:val="24"/>
        </w:rPr>
        <w:t>CHILDREN IN NEED</w:t>
      </w:r>
    </w:p>
    <w:p w14:paraId="0AF9F9AF" w14:textId="2D0FE39E" w:rsidR="00844CD0" w:rsidRPr="00DE0D07" w:rsidRDefault="004345B1" w:rsidP="00844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Once again, </w:t>
      </w:r>
      <w:r w:rsidR="00844CD0" w:rsidRPr="00DE0D07">
        <w:rPr>
          <w:rFonts w:ascii="Arial" w:hAnsi="Arial" w:cs="Arial"/>
        </w:rPr>
        <w:t xml:space="preserve">Screwfix </w:t>
      </w:r>
      <w:r w:rsidR="001258C4">
        <w:rPr>
          <w:rFonts w:ascii="Arial" w:hAnsi="Arial" w:cs="Arial"/>
        </w:rPr>
        <w:t>donated</w:t>
      </w:r>
      <w:r w:rsidR="00844CD0" w:rsidRPr="00DE0D07">
        <w:rPr>
          <w:rFonts w:ascii="Arial" w:hAnsi="Arial" w:cs="Arial"/>
        </w:rPr>
        <w:t xml:space="preserve"> the services</w:t>
      </w:r>
      <w:r w:rsidR="00BF36D3" w:rsidRPr="00DE0D07">
        <w:rPr>
          <w:rFonts w:ascii="Arial" w:hAnsi="Arial" w:cs="Arial"/>
        </w:rPr>
        <w:t xml:space="preserve"> of its </w:t>
      </w:r>
      <w:r w:rsidR="002418AA">
        <w:rPr>
          <w:rFonts w:ascii="Arial" w:hAnsi="Arial" w:cs="Arial"/>
        </w:rPr>
        <w:t xml:space="preserve">large </w:t>
      </w:r>
      <w:r w:rsidR="00844CD0" w:rsidRPr="00DE0D07">
        <w:rPr>
          <w:rFonts w:ascii="Arial" w:hAnsi="Arial" w:cs="Arial"/>
        </w:rPr>
        <w:t xml:space="preserve">Contact Centre </w:t>
      </w:r>
      <w:r w:rsidR="00922725">
        <w:rPr>
          <w:rFonts w:ascii="Arial" w:hAnsi="Arial" w:cs="Arial"/>
        </w:rPr>
        <w:t xml:space="preserve">in Yeovil, Somerset to support </w:t>
      </w:r>
      <w:r w:rsidR="0007255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much</w:t>
      </w:r>
      <w:r w:rsidR="009B7564">
        <w:rPr>
          <w:rFonts w:ascii="Arial" w:hAnsi="Arial" w:cs="Arial"/>
        </w:rPr>
        <w:t>-loved</w:t>
      </w:r>
      <w:r w:rsidR="00072559">
        <w:rPr>
          <w:rFonts w:ascii="Arial" w:hAnsi="Arial" w:cs="Arial"/>
        </w:rPr>
        <w:t xml:space="preserve"> BBC Children in Need appeal </w:t>
      </w:r>
      <w:r w:rsidR="001258C4">
        <w:rPr>
          <w:rFonts w:ascii="Arial" w:hAnsi="Arial" w:cs="Arial"/>
        </w:rPr>
        <w:t>last</w:t>
      </w:r>
      <w:r w:rsidR="00072559">
        <w:rPr>
          <w:rFonts w:ascii="Arial" w:hAnsi="Arial" w:cs="Arial"/>
        </w:rPr>
        <w:t xml:space="preserve"> Friday </w:t>
      </w:r>
      <w:r w:rsidR="001258C4">
        <w:rPr>
          <w:rFonts w:ascii="Arial" w:hAnsi="Arial" w:cs="Arial"/>
        </w:rPr>
        <w:t>(</w:t>
      </w:r>
      <w:r w:rsidR="00072559">
        <w:rPr>
          <w:rFonts w:ascii="Arial" w:hAnsi="Arial" w:cs="Arial"/>
        </w:rPr>
        <w:t>1</w:t>
      </w:r>
      <w:r w:rsidR="009B7564">
        <w:rPr>
          <w:rFonts w:ascii="Arial" w:hAnsi="Arial" w:cs="Arial"/>
        </w:rPr>
        <w:t>6</w:t>
      </w:r>
      <w:r w:rsidR="00072559" w:rsidRPr="001A6162">
        <w:rPr>
          <w:rFonts w:ascii="Arial" w:hAnsi="Arial" w:cs="Arial"/>
          <w:vertAlign w:val="superscript"/>
        </w:rPr>
        <w:t>th</w:t>
      </w:r>
      <w:r w:rsidR="001A6162">
        <w:rPr>
          <w:rFonts w:ascii="Arial" w:hAnsi="Arial" w:cs="Arial"/>
        </w:rPr>
        <w:t xml:space="preserve"> November</w:t>
      </w:r>
      <w:r w:rsidR="00DB5E0F">
        <w:rPr>
          <w:rFonts w:ascii="Arial" w:hAnsi="Arial" w:cs="Arial"/>
        </w:rPr>
        <w:t xml:space="preserve"> 201</w:t>
      </w:r>
      <w:r w:rsidR="009B7564">
        <w:rPr>
          <w:rFonts w:ascii="Arial" w:hAnsi="Arial" w:cs="Arial"/>
        </w:rPr>
        <w:t>8</w:t>
      </w:r>
      <w:r w:rsidR="001258C4">
        <w:rPr>
          <w:rFonts w:ascii="Arial" w:hAnsi="Arial" w:cs="Arial"/>
        </w:rPr>
        <w:t>)</w:t>
      </w:r>
      <w:r w:rsidR="00844CD0" w:rsidRPr="00DE0D07">
        <w:rPr>
          <w:rFonts w:ascii="Arial" w:hAnsi="Arial" w:cs="Arial"/>
        </w:rPr>
        <w:t>.</w:t>
      </w:r>
    </w:p>
    <w:p w14:paraId="32EC6FD6" w14:textId="35D569C8" w:rsidR="00BF36D3" w:rsidRPr="00DE0D07" w:rsidRDefault="00922725" w:rsidP="006443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Hundreds of employees from across Screwfix </w:t>
      </w:r>
      <w:r w:rsidR="006443E9" w:rsidRPr="00DE0D07">
        <w:rPr>
          <w:rFonts w:ascii="Arial" w:hAnsi="Arial" w:cs="Arial"/>
        </w:rPr>
        <w:t>volunteer</w:t>
      </w:r>
      <w:r w:rsidR="00BA6C51">
        <w:rPr>
          <w:rFonts w:ascii="Arial" w:hAnsi="Arial" w:cs="Arial"/>
        </w:rPr>
        <w:t>ed</w:t>
      </w:r>
      <w:r w:rsidR="006443E9" w:rsidRPr="00DE0D07">
        <w:rPr>
          <w:rFonts w:ascii="Arial" w:hAnsi="Arial" w:cs="Arial"/>
        </w:rPr>
        <w:t xml:space="preserve"> their own time</w:t>
      </w:r>
      <w:r w:rsidR="004345B1">
        <w:rPr>
          <w:rFonts w:ascii="Arial" w:hAnsi="Arial" w:cs="Arial"/>
        </w:rPr>
        <w:t xml:space="preserve">, </w:t>
      </w:r>
      <w:r w:rsidR="006443E9" w:rsidRPr="00DE0D07">
        <w:rPr>
          <w:rFonts w:ascii="Arial" w:hAnsi="Arial" w:cs="Arial"/>
        </w:rPr>
        <w:t xml:space="preserve">to help take calls from </w:t>
      </w:r>
      <w:r w:rsidR="0037083A">
        <w:rPr>
          <w:rFonts w:ascii="Arial" w:hAnsi="Arial" w:cs="Arial"/>
        </w:rPr>
        <w:t xml:space="preserve">people </w:t>
      </w:r>
      <w:r w:rsidR="006443E9" w:rsidRPr="00DE0D07">
        <w:rPr>
          <w:rFonts w:ascii="Arial" w:hAnsi="Arial" w:cs="Arial"/>
        </w:rPr>
        <w:t>across the UK</w:t>
      </w:r>
      <w:r w:rsidR="00BA6C51">
        <w:rPr>
          <w:rFonts w:ascii="Arial" w:hAnsi="Arial" w:cs="Arial"/>
        </w:rPr>
        <w:t>, during what was a busy, fun filled night</w:t>
      </w:r>
      <w:r w:rsidR="001A6162">
        <w:rPr>
          <w:rFonts w:ascii="Arial" w:hAnsi="Arial" w:cs="Arial"/>
        </w:rPr>
        <w:t>.</w:t>
      </w:r>
    </w:p>
    <w:p w14:paraId="338B469A" w14:textId="2A5C5C3E" w:rsidR="006443E9" w:rsidRPr="00DE0D07" w:rsidRDefault="00E80065" w:rsidP="006443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A3364" w:rsidRPr="00DE0D07">
        <w:rPr>
          <w:rFonts w:ascii="Arial" w:hAnsi="Arial" w:cs="Arial"/>
        </w:rPr>
        <w:t>olunteers</w:t>
      </w:r>
      <w:r w:rsidR="006443E9" w:rsidRPr="00DE0D07">
        <w:rPr>
          <w:rFonts w:ascii="Arial" w:hAnsi="Arial" w:cs="Arial"/>
        </w:rPr>
        <w:t xml:space="preserve"> </w:t>
      </w:r>
      <w:r w:rsidR="00894184">
        <w:rPr>
          <w:rFonts w:ascii="Arial" w:hAnsi="Arial" w:cs="Arial"/>
        </w:rPr>
        <w:t xml:space="preserve">and staff </w:t>
      </w:r>
      <w:r w:rsidR="00B108D1">
        <w:rPr>
          <w:rFonts w:ascii="Arial" w:hAnsi="Arial" w:cs="Arial"/>
        </w:rPr>
        <w:t>mann</w:t>
      </w:r>
      <w:r w:rsidR="00BA6C51">
        <w:rPr>
          <w:rFonts w:ascii="Arial" w:hAnsi="Arial" w:cs="Arial"/>
        </w:rPr>
        <w:t>ed</w:t>
      </w:r>
      <w:r w:rsidR="00B108D1">
        <w:rPr>
          <w:rFonts w:ascii="Arial" w:hAnsi="Arial" w:cs="Arial"/>
        </w:rPr>
        <w:t xml:space="preserve"> </w:t>
      </w:r>
      <w:r w:rsidR="009A3364" w:rsidRPr="00DE0D07">
        <w:rPr>
          <w:rFonts w:ascii="Arial" w:hAnsi="Arial" w:cs="Arial"/>
        </w:rPr>
        <w:t>the phone lines</w:t>
      </w:r>
      <w:r w:rsidR="006443E9" w:rsidRPr="00DE0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E80065">
        <w:rPr>
          <w:rFonts w:ascii="Arial" w:hAnsi="Arial" w:cs="Arial"/>
        </w:rPr>
        <w:t>rom 7.00pm until 11.00pm</w:t>
      </w:r>
      <w:r>
        <w:rPr>
          <w:rFonts w:ascii="Arial" w:hAnsi="Arial" w:cs="Arial"/>
        </w:rPr>
        <w:t>,</w:t>
      </w:r>
      <w:r w:rsidRPr="00E80065">
        <w:rPr>
          <w:rFonts w:ascii="Arial" w:hAnsi="Arial" w:cs="Arial"/>
        </w:rPr>
        <w:t xml:space="preserve"> </w:t>
      </w:r>
      <w:r w:rsidR="006443E9" w:rsidRPr="00DE0D07">
        <w:rPr>
          <w:rFonts w:ascii="Arial" w:hAnsi="Arial" w:cs="Arial"/>
        </w:rPr>
        <w:t xml:space="preserve">in the company’s </w:t>
      </w:r>
      <w:r w:rsidR="00B108D1">
        <w:rPr>
          <w:rFonts w:ascii="Arial" w:hAnsi="Arial" w:cs="Arial"/>
        </w:rPr>
        <w:t>award-winning Contact C</w:t>
      </w:r>
      <w:r w:rsidR="006443E9" w:rsidRPr="00B108D1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in Yeovil. </w:t>
      </w:r>
      <w:r w:rsidR="005952CD">
        <w:rPr>
          <w:rFonts w:ascii="Arial" w:hAnsi="Arial" w:cs="Arial"/>
        </w:rPr>
        <w:t xml:space="preserve">Earlier in the week, </w:t>
      </w:r>
      <w:r>
        <w:rPr>
          <w:rFonts w:ascii="Arial" w:hAnsi="Arial" w:cs="Arial"/>
        </w:rPr>
        <w:t>P</w:t>
      </w:r>
      <w:r w:rsidR="006443E9" w:rsidRPr="00922725">
        <w:rPr>
          <w:rFonts w:ascii="Arial" w:hAnsi="Arial" w:cs="Arial"/>
        </w:rPr>
        <w:t xml:space="preserve">udsey </w:t>
      </w:r>
      <w:r>
        <w:rPr>
          <w:rFonts w:ascii="Arial" w:hAnsi="Arial" w:cs="Arial"/>
        </w:rPr>
        <w:t xml:space="preserve">visited </w:t>
      </w:r>
      <w:r w:rsidR="006443E9" w:rsidRPr="00922725">
        <w:rPr>
          <w:rFonts w:ascii="Arial" w:hAnsi="Arial" w:cs="Arial"/>
        </w:rPr>
        <w:t>the Yeovil Head Office</w:t>
      </w:r>
      <w:r w:rsidR="005952CD">
        <w:rPr>
          <w:rFonts w:ascii="Arial" w:hAnsi="Arial" w:cs="Arial"/>
        </w:rPr>
        <w:t>, to encourage</w:t>
      </w:r>
      <w:r>
        <w:rPr>
          <w:rFonts w:ascii="Arial" w:hAnsi="Arial" w:cs="Arial"/>
        </w:rPr>
        <w:t xml:space="preserve"> staff to </w:t>
      </w:r>
      <w:r w:rsidR="00BA6C51">
        <w:rPr>
          <w:rFonts w:ascii="Arial" w:hAnsi="Arial" w:cs="Arial"/>
        </w:rPr>
        <w:t xml:space="preserve">dig deep and </w:t>
      </w:r>
      <w:r>
        <w:rPr>
          <w:rFonts w:ascii="Arial" w:hAnsi="Arial" w:cs="Arial"/>
        </w:rPr>
        <w:t>get into</w:t>
      </w:r>
      <w:r w:rsidR="006443E9" w:rsidRPr="00922725">
        <w:rPr>
          <w:rFonts w:ascii="Arial" w:hAnsi="Arial" w:cs="Arial"/>
        </w:rPr>
        <w:t xml:space="preserve"> the spirit </w:t>
      </w:r>
      <w:r w:rsidR="00772B97">
        <w:rPr>
          <w:rFonts w:ascii="Arial" w:hAnsi="Arial" w:cs="Arial"/>
        </w:rPr>
        <w:t>of things</w:t>
      </w:r>
      <w:r w:rsidR="005952CD">
        <w:rPr>
          <w:rFonts w:ascii="Arial" w:hAnsi="Arial" w:cs="Arial"/>
        </w:rPr>
        <w:t>-</w:t>
      </w:r>
      <w:r w:rsidR="00E40C2D">
        <w:rPr>
          <w:rFonts w:ascii="Arial" w:hAnsi="Arial" w:cs="Arial"/>
        </w:rPr>
        <w:t xml:space="preserve"> </w:t>
      </w:r>
      <w:r w:rsidR="006443E9" w:rsidRPr="00922725">
        <w:rPr>
          <w:rFonts w:ascii="Arial" w:hAnsi="Arial" w:cs="Arial"/>
        </w:rPr>
        <w:t xml:space="preserve">by </w:t>
      </w:r>
      <w:r w:rsidR="009A3364" w:rsidRPr="00922725">
        <w:rPr>
          <w:rFonts w:ascii="Arial" w:hAnsi="Arial" w:cs="Arial"/>
        </w:rPr>
        <w:t xml:space="preserve">dressing </w:t>
      </w:r>
      <w:r w:rsidR="00B108D1" w:rsidRPr="00922725">
        <w:rPr>
          <w:rFonts w:ascii="Arial" w:hAnsi="Arial" w:cs="Arial"/>
        </w:rPr>
        <w:t xml:space="preserve">up and </w:t>
      </w:r>
      <w:r>
        <w:rPr>
          <w:rFonts w:ascii="Arial" w:hAnsi="Arial" w:cs="Arial"/>
        </w:rPr>
        <w:t>joining</w:t>
      </w:r>
      <w:r w:rsidR="002418AA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fun </w:t>
      </w:r>
      <w:r w:rsidR="000973FA">
        <w:rPr>
          <w:rFonts w:ascii="Arial" w:hAnsi="Arial" w:cs="Arial"/>
        </w:rPr>
        <w:t>and games</w:t>
      </w:r>
      <w:r w:rsidR="002418AA">
        <w:rPr>
          <w:rFonts w:ascii="Arial" w:hAnsi="Arial" w:cs="Arial"/>
        </w:rPr>
        <w:t xml:space="preserve"> </w:t>
      </w:r>
      <w:r w:rsidR="005952CD">
        <w:rPr>
          <w:rFonts w:ascii="Arial" w:hAnsi="Arial" w:cs="Arial"/>
        </w:rPr>
        <w:t>on the night</w:t>
      </w:r>
      <w:r w:rsidR="005528DD">
        <w:rPr>
          <w:rFonts w:ascii="Arial" w:hAnsi="Arial" w:cs="Arial"/>
        </w:rPr>
        <w:t xml:space="preserve">. There were also </w:t>
      </w:r>
      <w:r w:rsidR="001F5DA4">
        <w:rPr>
          <w:rFonts w:ascii="Arial" w:hAnsi="Arial" w:cs="Arial"/>
        </w:rPr>
        <w:t xml:space="preserve">generous </w:t>
      </w:r>
      <w:r w:rsidR="00FD6AA1">
        <w:rPr>
          <w:rFonts w:ascii="Arial" w:hAnsi="Arial" w:cs="Arial"/>
        </w:rPr>
        <w:t xml:space="preserve">donations </w:t>
      </w:r>
      <w:r w:rsidR="007B314D">
        <w:rPr>
          <w:rFonts w:ascii="Arial" w:hAnsi="Arial" w:cs="Arial"/>
        </w:rPr>
        <w:t>of food</w:t>
      </w:r>
      <w:r w:rsidR="00417649">
        <w:rPr>
          <w:rFonts w:ascii="Arial" w:hAnsi="Arial" w:cs="Arial"/>
        </w:rPr>
        <w:t>,</w:t>
      </w:r>
      <w:r w:rsidR="007B314D">
        <w:rPr>
          <w:rFonts w:ascii="Arial" w:hAnsi="Arial" w:cs="Arial"/>
        </w:rPr>
        <w:t xml:space="preserve"> refreshments</w:t>
      </w:r>
      <w:r w:rsidR="00417649">
        <w:rPr>
          <w:rFonts w:ascii="Arial" w:hAnsi="Arial" w:cs="Arial"/>
        </w:rPr>
        <w:t xml:space="preserve"> and prizes</w:t>
      </w:r>
      <w:r w:rsidR="007B314D">
        <w:rPr>
          <w:rFonts w:ascii="Arial" w:hAnsi="Arial" w:cs="Arial"/>
        </w:rPr>
        <w:t xml:space="preserve"> </w:t>
      </w:r>
      <w:r w:rsidR="00BA6C51">
        <w:rPr>
          <w:rFonts w:ascii="Arial" w:hAnsi="Arial" w:cs="Arial"/>
        </w:rPr>
        <w:t xml:space="preserve">kindly provided by </w:t>
      </w:r>
      <w:r w:rsidR="00FD6AA1">
        <w:rPr>
          <w:rFonts w:ascii="Arial" w:hAnsi="Arial" w:cs="Arial"/>
        </w:rPr>
        <w:t>local businesses</w:t>
      </w:r>
      <w:r w:rsidR="000973FA">
        <w:rPr>
          <w:rFonts w:ascii="Arial" w:hAnsi="Arial" w:cs="Arial"/>
        </w:rPr>
        <w:t xml:space="preserve">, </w:t>
      </w:r>
      <w:r w:rsidR="007B314D">
        <w:rPr>
          <w:rFonts w:ascii="Arial" w:hAnsi="Arial" w:cs="Arial"/>
        </w:rPr>
        <w:t xml:space="preserve">to keep the volunteers going throughout the </w:t>
      </w:r>
      <w:r w:rsidR="00E40C2D">
        <w:rPr>
          <w:rFonts w:ascii="Arial" w:hAnsi="Arial" w:cs="Arial"/>
        </w:rPr>
        <w:t>evening</w:t>
      </w:r>
      <w:r w:rsidR="006C6906">
        <w:rPr>
          <w:rFonts w:ascii="Arial" w:hAnsi="Arial" w:cs="Arial"/>
        </w:rPr>
        <w:t>.</w:t>
      </w:r>
    </w:p>
    <w:p w14:paraId="01203DF8" w14:textId="1105A041" w:rsidR="006443E9" w:rsidRPr="00DE0D07" w:rsidRDefault="009B7564" w:rsidP="006443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John Mewett</w:t>
      </w:r>
      <w:r w:rsidR="006443E9" w:rsidRPr="00DE0D07">
        <w:rPr>
          <w:rFonts w:ascii="Arial" w:hAnsi="Arial" w:cs="Arial"/>
        </w:rPr>
        <w:t>,</w:t>
      </w:r>
      <w:r w:rsidR="00FD3CFC">
        <w:rPr>
          <w:rFonts w:ascii="Arial" w:hAnsi="Arial" w:cs="Arial"/>
        </w:rPr>
        <w:t xml:space="preserve"> Screwfix</w:t>
      </w:r>
      <w:r w:rsidR="006443E9" w:rsidRPr="00DE0D07">
        <w:rPr>
          <w:rFonts w:ascii="Arial" w:hAnsi="Arial" w:cs="Arial"/>
        </w:rPr>
        <w:t xml:space="preserve"> </w:t>
      </w:r>
      <w:r w:rsidR="00FD3CFC">
        <w:rPr>
          <w:rFonts w:ascii="Arial" w:hAnsi="Arial" w:cs="Arial"/>
        </w:rPr>
        <w:t>CEO</w:t>
      </w:r>
      <w:r w:rsidR="006443E9" w:rsidRPr="00DE0D07">
        <w:rPr>
          <w:rFonts w:ascii="Arial" w:hAnsi="Arial" w:cs="Arial"/>
        </w:rPr>
        <w:t>, comments: “</w:t>
      </w:r>
      <w:r w:rsidR="00072559">
        <w:rPr>
          <w:rFonts w:ascii="Arial" w:hAnsi="Arial" w:cs="Arial"/>
        </w:rPr>
        <w:t>Now in our t</w:t>
      </w:r>
      <w:r>
        <w:rPr>
          <w:rFonts w:ascii="Arial" w:hAnsi="Arial" w:cs="Arial"/>
        </w:rPr>
        <w:t xml:space="preserve">hirteenth </w:t>
      </w:r>
      <w:r w:rsidR="00072559">
        <w:rPr>
          <w:rFonts w:ascii="Arial" w:hAnsi="Arial" w:cs="Arial"/>
        </w:rPr>
        <w:t>year</w:t>
      </w:r>
      <w:r w:rsidR="0037083A">
        <w:rPr>
          <w:rFonts w:ascii="Arial" w:hAnsi="Arial" w:cs="Arial"/>
        </w:rPr>
        <w:t xml:space="preserve"> </w:t>
      </w:r>
      <w:r w:rsidR="007B314D">
        <w:rPr>
          <w:rFonts w:ascii="Arial" w:hAnsi="Arial" w:cs="Arial"/>
        </w:rPr>
        <w:t xml:space="preserve">of </w:t>
      </w:r>
      <w:r w:rsidR="0037083A">
        <w:rPr>
          <w:rFonts w:ascii="Arial" w:hAnsi="Arial" w:cs="Arial"/>
        </w:rPr>
        <w:t>taking calls for Children in Need</w:t>
      </w:r>
      <w:r w:rsidR="00072559">
        <w:rPr>
          <w:rFonts w:ascii="Arial" w:hAnsi="Arial" w:cs="Arial"/>
        </w:rPr>
        <w:t xml:space="preserve">, we </w:t>
      </w:r>
      <w:r w:rsidR="008B21BF">
        <w:rPr>
          <w:rFonts w:ascii="Arial" w:hAnsi="Arial" w:cs="Arial"/>
        </w:rPr>
        <w:t>were</w:t>
      </w:r>
      <w:r w:rsidR="00072559" w:rsidRPr="00DE0D07">
        <w:rPr>
          <w:rFonts w:ascii="Arial" w:hAnsi="Arial" w:cs="Arial"/>
        </w:rPr>
        <w:t xml:space="preserve"> </w:t>
      </w:r>
      <w:r w:rsidR="00E40C2D">
        <w:rPr>
          <w:rFonts w:ascii="Arial" w:hAnsi="Arial" w:cs="Arial"/>
        </w:rPr>
        <w:t>delighted</w:t>
      </w:r>
      <w:r w:rsidR="005629F0">
        <w:rPr>
          <w:rFonts w:ascii="Arial" w:hAnsi="Arial" w:cs="Arial"/>
        </w:rPr>
        <w:t xml:space="preserve"> to be</w:t>
      </w:r>
      <w:r w:rsidR="006443E9" w:rsidRPr="00DE0D07">
        <w:rPr>
          <w:rFonts w:ascii="Arial" w:hAnsi="Arial" w:cs="Arial"/>
        </w:rPr>
        <w:t xml:space="preserve"> supporting </w:t>
      </w:r>
      <w:r w:rsidR="005629F0">
        <w:rPr>
          <w:rFonts w:ascii="Arial" w:hAnsi="Arial" w:cs="Arial"/>
        </w:rPr>
        <w:t xml:space="preserve">such a worthy cause </w:t>
      </w:r>
      <w:r w:rsidR="00FD3CFC">
        <w:rPr>
          <w:rFonts w:ascii="Arial" w:hAnsi="Arial" w:cs="Arial"/>
        </w:rPr>
        <w:t>again this</w:t>
      </w:r>
      <w:r w:rsidR="005629F0">
        <w:rPr>
          <w:rFonts w:ascii="Arial" w:hAnsi="Arial" w:cs="Arial"/>
        </w:rPr>
        <w:t xml:space="preserve"> year</w:t>
      </w:r>
      <w:r w:rsidR="006443E9" w:rsidRPr="00DE0D07">
        <w:rPr>
          <w:rFonts w:ascii="Arial" w:hAnsi="Arial" w:cs="Arial"/>
        </w:rPr>
        <w:t xml:space="preserve">. Last </w:t>
      </w:r>
      <w:r w:rsidR="005528DD">
        <w:rPr>
          <w:rFonts w:ascii="Arial" w:hAnsi="Arial" w:cs="Arial"/>
        </w:rPr>
        <w:t>Friday</w:t>
      </w:r>
      <w:r w:rsidR="006443E9" w:rsidRPr="00DE0D07">
        <w:rPr>
          <w:rFonts w:ascii="Arial" w:hAnsi="Arial" w:cs="Arial"/>
        </w:rPr>
        <w:t xml:space="preserve">, we took thousands of calls from across the UK, showing just how generous </w:t>
      </w:r>
      <w:r w:rsidR="00FD3CFC">
        <w:rPr>
          <w:rFonts w:ascii="Arial" w:hAnsi="Arial" w:cs="Arial"/>
        </w:rPr>
        <w:t>the public really</w:t>
      </w:r>
      <w:r w:rsidR="00FD3CFC" w:rsidRPr="00DE0D07">
        <w:rPr>
          <w:rFonts w:ascii="Arial" w:hAnsi="Arial" w:cs="Arial"/>
        </w:rPr>
        <w:t xml:space="preserve"> </w:t>
      </w:r>
      <w:r w:rsidR="006443E9" w:rsidRPr="00DE0D07">
        <w:rPr>
          <w:rFonts w:ascii="Arial" w:hAnsi="Arial" w:cs="Arial"/>
        </w:rPr>
        <w:t>are when it comes t</w:t>
      </w:r>
      <w:r w:rsidR="00B108D1">
        <w:rPr>
          <w:rFonts w:ascii="Arial" w:hAnsi="Arial" w:cs="Arial"/>
        </w:rPr>
        <w:t xml:space="preserve">o supporting Children in Need. </w:t>
      </w:r>
      <w:r w:rsidR="00DE0D07" w:rsidRPr="00DE0D07">
        <w:rPr>
          <w:rFonts w:ascii="Arial" w:hAnsi="Arial" w:cs="Arial"/>
        </w:rPr>
        <w:t>We’re</w:t>
      </w:r>
      <w:r w:rsidR="00BF36D3" w:rsidRPr="00DE0D07">
        <w:rPr>
          <w:rFonts w:ascii="Arial" w:hAnsi="Arial" w:cs="Arial"/>
        </w:rPr>
        <w:t xml:space="preserve"> confident that we can help </w:t>
      </w:r>
      <w:r w:rsidR="006443E9" w:rsidRPr="00DE0D07">
        <w:rPr>
          <w:rFonts w:ascii="Arial" w:hAnsi="Arial" w:cs="Arial"/>
        </w:rPr>
        <w:t xml:space="preserve">exceed last year’s total during this year’s fundraising drive, and I’d like to thank all </w:t>
      </w:r>
      <w:r w:rsidR="0037083A">
        <w:rPr>
          <w:rFonts w:ascii="Arial" w:hAnsi="Arial" w:cs="Arial"/>
        </w:rPr>
        <w:t xml:space="preserve">Screwfix </w:t>
      </w:r>
      <w:r w:rsidR="00DE0D07" w:rsidRPr="00DE0D07">
        <w:rPr>
          <w:rFonts w:ascii="Arial" w:hAnsi="Arial" w:cs="Arial"/>
        </w:rPr>
        <w:t>staff</w:t>
      </w:r>
      <w:r w:rsidR="006443E9" w:rsidRPr="00DE0D07">
        <w:rPr>
          <w:rFonts w:ascii="Arial" w:hAnsi="Arial" w:cs="Arial"/>
        </w:rPr>
        <w:t xml:space="preserve"> </w:t>
      </w:r>
      <w:r w:rsidR="00E40C2D">
        <w:rPr>
          <w:rFonts w:ascii="Arial" w:hAnsi="Arial" w:cs="Arial"/>
        </w:rPr>
        <w:t xml:space="preserve">for </w:t>
      </w:r>
      <w:r w:rsidR="006443E9" w:rsidRPr="00DE0D07">
        <w:rPr>
          <w:rFonts w:ascii="Arial" w:hAnsi="Arial" w:cs="Arial"/>
        </w:rPr>
        <w:t xml:space="preserve">donating their Friday night </w:t>
      </w:r>
      <w:r w:rsidR="00922725">
        <w:rPr>
          <w:rFonts w:ascii="Arial" w:hAnsi="Arial" w:cs="Arial"/>
        </w:rPr>
        <w:t>to help.”</w:t>
      </w:r>
    </w:p>
    <w:p w14:paraId="4CF5F32A" w14:textId="34475439" w:rsidR="006443E9" w:rsidRPr="00DE0D07" w:rsidRDefault="006443E9" w:rsidP="006443E9">
      <w:pPr>
        <w:spacing w:line="360" w:lineRule="auto"/>
        <w:jc w:val="both"/>
        <w:rPr>
          <w:rFonts w:ascii="Arial" w:hAnsi="Arial" w:cs="Arial"/>
        </w:rPr>
      </w:pPr>
      <w:r w:rsidRPr="00DE0D07">
        <w:rPr>
          <w:rFonts w:ascii="Arial" w:hAnsi="Arial" w:cs="Arial"/>
        </w:rPr>
        <w:t xml:space="preserve">“The business </w:t>
      </w:r>
      <w:r w:rsidR="00E40C2D">
        <w:rPr>
          <w:rFonts w:ascii="Arial" w:hAnsi="Arial" w:cs="Arial"/>
        </w:rPr>
        <w:t>supports</w:t>
      </w:r>
      <w:r w:rsidRPr="00DE0D07">
        <w:rPr>
          <w:rFonts w:ascii="Arial" w:hAnsi="Arial" w:cs="Arial"/>
        </w:rPr>
        <w:t xml:space="preserve"> this</w:t>
      </w:r>
      <w:r w:rsidR="00DE0D07" w:rsidRPr="00DE0D07">
        <w:rPr>
          <w:rFonts w:ascii="Arial" w:hAnsi="Arial" w:cs="Arial"/>
        </w:rPr>
        <w:t xml:space="preserve"> </w:t>
      </w:r>
      <w:r w:rsidR="00E40C2D">
        <w:rPr>
          <w:rFonts w:ascii="Arial" w:hAnsi="Arial" w:cs="Arial"/>
        </w:rPr>
        <w:t>wonderful</w:t>
      </w:r>
      <w:r w:rsidR="00DE0D07" w:rsidRPr="00DE0D07">
        <w:rPr>
          <w:rFonts w:ascii="Arial" w:hAnsi="Arial" w:cs="Arial"/>
        </w:rPr>
        <w:t xml:space="preserve"> cause </w:t>
      </w:r>
      <w:r w:rsidR="00E40C2D">
        <w:rPr>
          <w:rFonts w:ascii="Arial" w:hAnsi="Arial" w:cs="Arial"/>
        </w:rPr>
        <w:t>with great enthusiasm</w:t>
      </w:r>
      <w:r w:rsidR="00DE0D07" w:rsidRPr="00DE0D07">
        <w:rPr>
          <w:rFonts w:ascii="Arial" w:hAnsi="Arial" w:cs="Arial"/>
        </w:rPr>
        <w:t xml:space="preserve"> </w:t>
      </w:r>
      <w:r w:rsidR="00E40C2D" w:rsidRPr="00E40C2D">
        <w:rPr>
          <w:rFonts w:ascii="Arial" w:hAnsi="Arial" w:cs="Arial"/>
        </w:rPr>
        <w:t>each year</w:t>
      </w:r>
      <w:r w:rsidR="00BA6C51">
        <w:rPr>
          <w:rFonts w:ascii="Arial" w:hAnsi="Arial" w:cs="Arial"/>
        </w:rPr>
        <w:t xml:space="preserve">. We held many </w:t>
      </w:r>
      <w:r w:rsidR="000973FA">
        <w:rPr>
          <w:rFonts w:ascii="Arial" w:hAnsi="Arial" w:cs="Arial"/>
        </w:rPr>
        <w:t>fun</w:t>
      </w:r>
      <w:r w:rsidR="00DE0D07" w:rsidRPr="00DE0D07">
        <w:rPr>
          <w:rFonts w:ascii="Arial" w:hAnsi="Arial" w:cs="Arial"/>
        </w:rPr>
        <w:t xml:space="preserve"> </w:t>
      </w:r>
      <w:r w:rsidRPr="00DE0D07">
        <w:rPr>
          <w:rFonts w:ascii="Arial" w:hAnsi="Arial" w:cs="Arial"/>
        </w:rPr>
        <w:t xml:space="preserve">fundraising activities </w:t>
      </w:r>
      <w:r w:rsidR="00AB0E49">
        <w:rPr>
          <w:rFonts w:ascii="Arial" w:hAnsi="Arial" w:cs="Arial"/>
        </w:rPr>
        <w:t xml:space="preserve">and entertainment </w:t>
      </w:r>
      <w:r w:rsidR="00BA6C51">
        <w:rPr>
          <w:rFonts w:ascii="Arial" w:hAnsi="Arial" w:cs="Arial"/>
        </w:rPr>
        <w:t xml:space="preserve">throughout </w:t>
      </w:r>
      <w:r w:rsidRPr="00DE0D07">
        <w:rPr>
          <w:rFonts w:ascii="Arial" w:hAnsi="Arial" w:cs="Arial"/>
        </w:rPr>
        <w:t xml:space="preserve">the night which </w:t>
      </w:r>
      <w:r w:rsidR="00E40C2D">
        <w:rPr>
          <w:rFonts w:ascii="Arial" w:hAnsi="Arial" w:cs="Arial"/>
        </w:rPr>
        <w:t>also</w:t>
      </w:r>
      <w:r w:rsidRPr="00DE0D07">
        <w:rPr>
          <w:rFonts w:ascii="Arial" w:hAnsi="Arial" w:cs="Arial"/>
        </w:rPr>
        <w:t xml:space="preserve"> contribute</w:t>
      </w:r>
      <w:r w:rsidR="005528DD">
        <w:rPr>
          <w:rFonts w:ascii="Arial" w:hAnsi="Arial" w:cs="Arial"/>
        </w:rPr>
        <w:t>s</w:t>
      </w:r>
      <w:r w:rsidRPr="00DE0D07">
        <w:rPr>
          <w:rFonts w:ascii="Arial" w:hAnsi="Arial" w:cs="Arial"/>
        </w:rPr>
        <w:t xml:space="preserve"> to the grand total.  </w:t>
      </w:r>
      <w:r w:rsidR="00DE0D07" w:rsidRPr="00DE0D07">
        <w:rPr>
          <w:rFonts w:ascii="Arial" w:hAnsi="Arial" w:cs="Arial"/>
        </w:rPr>
        <w:t>We’re</w:t>
      </w:r>
      <w:r w:rsidRPr="00DE0D07">
        <w:rPr>
          <w:rFonts w:ascii="Arial" w:hAnsi="Arial" w:cs="Arial"/>
        </w:rPr>
        <w:t xml:space="preserve"> </w:t>
      </w:r>
      <w:r w:rsidR="00E40C2D">
        <w:rPr>
          <w:rFonts w:ascii="Arial" w:hAnsi="Arial" w:cs="Arial"/>
        </w:rPr>
        <w:t xml:space="preserve">are </w:t>
      </w:r>
      <w:r w:rsidR="000973FA">
        <w:rPr>
          <w:rFonts w:ascii="Arial" w:hAnsi="Arial" w:cs="Arial"/>
        </w:rPr>
        <w:t xml:space="preserve">so </w:t>
      </w:r>
      <w:r w:rsidR="00E40C2D">
        <w:rPr>
          <w:rFonts w:ascii="Arial" w:hAnsi="Arial" w:cs="Arial"/>
        </w:rPr>
        <w:t>pleased that</w:t>
      </w:r>
      <w:r w:rsidRPr="00DE0D07">
        <w:rPr>
          <w:rFonts w:ascii="Arial" w:hAnsi="Arial" w:cs="Arial"/>
        </w:rPr>
        <w:t xml:space="preserve"> we </w:t>
      </w:r>
      <w:r w:rsidR="00BA6C51">
        <w:rPr>
          <w:rFonts w:ascii="Arial" w:hAnsi="Arial" w:cs="Arial"/>
        </w:rPr>
        <w:t>were able to</w:t>
      </w:r>
      <w:r w:rsidRPr="00DE0D07">
        <w:rPr>
          <w:rFonts w:ascii="Arial" w:hAnsi="Arial" w:cs="Arial"/>
        </w:rPr>
        <w:t xml:space="preserve"> offer </w:t>
      </w:r>
      <w:r w:rsidR="0037083A">
        <w:rPr>
          <w:rFonts w:ascii="Arial" w:hAnsi="Arial" w:cs="Arial"/>
        </w:rPr>
        <w:t>Screwfix’s</w:t>
      </w:r>
      <w:r w:rsidRPr="00DE0D07">
        <w:rPr>
          <w:rFonts w:ascii="Arial" w:hAnsi="Arial" w:cs="Arial"/>
        </w:rPr>
        <w:t xml:space="preserve"> support </w:t>
      </w:r>
      <w:r w:rsidR="00E40C2D">
        <w:rPr>
          <w:rFonts w:ascii="Arial" w:hAnsi="Arial" w:cs="Arial"/>
        </w:rPr>
        <w:t xml:space="preserve">once </w:t>
      </w:r>
      <w:r w:rsidR="000973FA">
        <w:rPr>
          <w:rFonts w:ascii="Arial" w:hAnsi="Arial" w:cs="Arial"/>
        </w:rPr>
        <w:t>again</w:t>
      </w:r>
      <w:r w:rsidR="00FD3CFC">
        <w:rPr>
          <w:rFonts w:ascii="Arial" w:hAnsi="Arial" w:cs="Arial"/>
        </w:rPr>
        <w:t xml:space="preserve"> and I’d really like to thank all our colleagues who volunteered.</w:t>
      </w:r>
      <w:r w:rsidRPr="00DE0D07">
        <w:rPr>
          <w:rFonts w:ascii="Arial" w:hAnsi="Arial" w:cs="Arial"/>
        </w:rPr>
        <w:t>”</w:t>
      </w:r>
    </w:p>
    <w:p w14:paraId="127E6236" w14:textId="77777777" w:rsidR="00A3373E" w:rsidRPr="00DE0D07" w:rsidRDefault="00AB0E49" w:rsidP="00DE0D07">
      <w:pPr>
        <w:pStyle w:val="NoSpacing"/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To find out more about Children in Need</w:t>
      </w:r>
      <w:r w:rsidR="006443E9" w:rsidRPr="00DE0D07">
        <w:rPr>
          <w:rFonts w:ascii="Arial" w:hAnsi="Arial" w:cs="Arial"/>
        </w:rPr>
        <w:t xml:space="preserve"> please visit </w:t>
      </w:r>
      <w:hyperlink r:id="rId6" w:history="1">
        <w:r w:rsidR="00DE0D07" w:rsidRPr="00DE0D07">
          <w:rPr>
            <w:rStyle w:val="Hyperlink"/>
            <w:rFonts w:ascii="Arial" w:hAnsi="Arial" w:cs="Arial"/>
          </w:rPr>
          <w:t>www.bbcchildreninneed.co.uk</w:t>
        </w:r>
      </w:hyperlink>
      <w:r w:rsidR="00DE0D07" w:rsidRPr="00DE0D07">
        <w:rPr>
          <w:rFonts w:ascii="Arial" w:hAnsi="Arial" w:cs="Arial"/>
        </w:rPr>
        <w:t xml:space="preserve"> </w:t>
      </w:r>
      <w:r w:rsidR="006443E9" w:rsidRPr="00DE0D07">
        <w:rPr>
          <w:rFonts w:ascii="Arial" w:hAnsi="Arial" w:cs="Arial"/>
        </w:rPr>
        <w:t xml:space="preserve">or for further information on Screwfix, please visit </w:t>
      </w:r>
      <w:hyperlink r:id="rId7" w:history="1">
        <w:r w:rsidR="006443E9" w:rsidRPr="00DE0D07">
          <w:rPr>
            <w:rStyle w:val="Hyperlink"/>
            <w:rFonts w:ascii="Arial" w:hAnsi="Arial" w:cs="Arial"/>
          </w:rPr>
          <w:t>www.screwfix.com</w:t>
        </w:r>
      </w:hyperlink>
    </w:p>
    <w:p w14:paraId="158A694B" w14:textId="77777777" w:rsidR="00DE0D07" w:rsidRPr="00DE0D07" w:rsidRDefault="00DE0D07" w:rsidP="00A3373E">
      <w:pPr>
        <w:pStyle w:val="storycopy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9F61425" w14:textId="77777777" w:rsidR="00A3373E" w:rsidRPr="00DE0D07" w:rsidRDefault="00A3373E" w:rsidP="00A3373E">
      <w:pPr>
        <w:spacing w:line="240" w:lineRule="auto"/>
        <w:jc w:val="center"/>
        <w:rPr>
          <w:rFonts w:ascii="Arial" w:hAnsi="Arial" w:cs="Arial"/>
          <w:b/>
        </w:rPr>
      </w:pPr>
      <w:r w:rsidRPr="00DE0D07">
        <w:rPr>
          <w:rFonts w:ascii="Arial" w:hAnsi="Arial" w:cs="Arial"/>
          <w:b/>
        </w:rPr>
        <w:t>-ENDS-</w:t>
      </w:r>
    </w:p>
    <w:p w14:paraId="706FCE98" w14:textId="77777777" w:rsidR="00BF36D3" w:rsidRDefault="00BF36D3" w:rsidP="00A3373E">
      <w:pPr>
        <w:spacing w:line="360" w:lineRule="auto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0C558081" w14:textId="77777777" w:rsidR="00DE0D07" w:rsidRDefault="00DE0D07" w:rsidP="00A3373E">
      <w:pPr>
        <w:spacing w:line="360" w:lineRule="auto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472F7BE7" w14:textId="77777777" w:rsidR="00DE0D07" w:rsidRPr="00DE0D07" w:rsidRDefault="00DE0D07" w:rsidP="00A3373E">
      <w:pPr>
        <w:spacing w:line="360" w:lineRule="auto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03B118C0" w14:textId="77777777" w:rsidR="001A6162" w:rsidRDefault="001A6162" w:rsidP="00CD0C75">
      <w:pPr>
        <w:rPr>
          <w:rFonts w:ascii="Arial" w:hAnsi="Arial" w:cs="Arial"/>
          <w:b/>
          <w:bCs/>
          <w:u w:val="single"/>
          <w:lang w:val="en-US"/>
        </w:rPr>
      </w:pPr>
    </w:p>
    <w:p w14:paraId="3C0F2A55" w14:textId="3F4C272A" w:rsidR="00CD0C75" w:rsidRDefault="00CD0C75" w:rsidP="00CD0C75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63C7519D" w14:textId="77777777" w:rsidR="009B7564" w:rsidRPr="009B7564" w:rsidRDefault="009B7564" w:rsidP="009B7564">
      <w:pPr>
        <w:spacing w:after="160" w:line="360" w:lineRule="auto"/>
        <w:jc w:val="both"/>
        <w:rPr>
          <w:rFonts w:ascii="Arial" w:eastAsia="Arial" w:hAnsi="Arial" w:cs="Arial"/>
          <w:b/>
          <w:bCs/>
        </w:rPr>
      </w:pPr>
      <w:r w:rsidRPr="009B7564">
        <w:rPr>
          <w:rFonts w:ascii="Arial" w:hAnsi="Arial"/>
          <w:b/>
          <w:bCs/>
        </w:rPr>
        <w:t>About Screwfix:</w:t>
      </w:r>
    </w:p>
    <w:p w14:paraId="7092F057" w14:textId="77777777" w:rsidR="009B7564" w:rsidRPr="009B7564" w:rsidRDefault="009B7564" w:rsidP="009B7564">
      <w:pPr>
        <w:spacing w:after="160" w:line="360" w:lineRule="auto"/>
        <w:ind w:right="-472"/>
        <w:jc w:val="both"/>
        <w:rPr>
          <w:rFonts w:ascii="Arial" w:hAnsi="Arial" w:cs="Arial"/>
        </w:rPr>
      </w:pPr>
      <w:r w:rsidRPr="009B7564">
        <w:rPr>
          <w:rFonts w:ascii="Arial" w:hAnsi="Arial" w:cs="Arial"/>
        </w:rPr>
        <w:t>Screwfix is part of Kingfisher plc, the international home improvement company</w:t>
      </w:r>
      <w:r w:rsidRPr="009B7564">
        <w:rPr>
          <w:rFonts w:ascii="Arial" w:hAnsi="Arial" w:cs="Arial"/>
          <w:color w:val="1F497D"/>
        </w:rPr>
        <w:t>,</w:t>
      </w:r>
      <w:r w:rsidRPr="009B7564">
        <w:rPr>
          <w:rFonts w:ascii="Arial" w:hAnsi="Arial" w:cs="Arial"/>
        </w:rPr>
        <w:t xml:space="preserve"> with 1,300 stores in 10 countries in Europe, Russia and Turkey. For further information go to </w:t>
      </w:r>
      <w:hyperlink r:id="rId8" w:history="1">
        <w:r w:rsidRPr="009B7564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9B7564">
        <w:rPr>
          <w:rFonts w:ascii="Arial" w:hAnsi="Arial" w:cs="Arial"/>
        </w:rPr>
        <w:t>.</w:t>
      </w:r>
    </w:p>
    <w:p w14:paraId="501B208E" w14:textId="77777777" w:rsidR="009B7564" w:rsidRPr="009B7564" w:rsidRDefault="009B7564" w:rsidP="009B7564">
      <w:pPr>
        <w:spacing w:after="160" w:line="360" w:lineRule="auto"/>
        <w:ind w:right="-472"/>
        <w:jc w:val="both"/>
        <w:rPr>
          <w:rFonts w:ascii="Arial" w:hAnsi="Arial" w:cs="Arial"/>
        </w:rPr>
      </w:pPr>
      <w:r w:rsidRPr="009B7564">
        <w:rPr>
          <w:rFonts w:ascii="Arial" w:hAnsi="Arial" w:cs="Arial"/>
        </w:rPr>
        <w:t xml:space="preserve">Screwfix is convenient, straightforward and affordably-priced, helping its trade customers get the job done quickly, affordably and right first time. Tradespeople can shop 32,000 products over the phone, online, via their mobile or in-person from their local store. </w:t>
      </w:r>
    </w:p>
    <w:p w14:paraId="3BBCD79B" w14:textId="77777777" w:rsidR="009B7564" w:rsidRPr="009B7564" w:rsidRDefault="009B7564" w:rsidP="009B7564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B75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600 stores nationwide. </w:t>
      </w:r>
    </w:p>
    <w:p w14:paraId="56A81DFD" w14:textId="77777777" w:rsidR="009B7564" w:rsidRPr="009B7564" w:rsidRDefault="009B7564" w:rsidP="009B7564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B7564">
        <w:rPr>
          <w:rFonts w:ascii="Arial" w:eastAsia="Times New Roman" w:hAnsi="Arial" w:cs="Arial"/>
        </w:rPr>
        <w:t>Over 32,000 products can be ordered over the phone, online or from a local store, with orders taken up until 8pm (weekdays) for next day delivery to home or site.</w:t>
      </w:r>
    </w:p>
    <w:p w14:paraId="0A935419" w14:textId="77777777" w:rsidR="009B7564" w:rsidRPr="009B7564" w:rsidRDefault="009B7564" w:rsidP="009B7564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B7564">
        <w:rPr>
          <w:rFonts w:ascii="Arial" w:eastAsia="Times New Roman" w:hAnsi="Arial" w:cs="Arial"/>
        </w:rPr>
        <w:t>Screwfix.com attracts 5 million visits per week.</w:t>
      </w:r>
    </w:p>
    <w:p w14:paraId="510DE6BF" w14:textId="77777777" w:rsidR="009B7564" w:rsidRPr="009B7564" w:rsidRDefault="009B7564" w:rsidP="009B7564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B7564">
        <w:rPr>
          <w:rFonts w:ascii="Arial" w:hAnsi="Arial" w:cs="Arial"/>
          <w:color w:val="000000"/>
        </w:rPr>
        <w:t xml:space="preserve">Store network is visited by 7.8m customers a year </w:t>
      </w:r>
    </w:p>
    <w:p w14:paraId="1D5A18E9" w14:textId="77777777" w:rsidR="009B7564" w:rsidRPr="009B7564" w:rsidRDefault="009B7564" w:rsidP="009B7564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B7564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247A6F39" w14:textId="77777777" w:rsidR="009B7564" w:rsidRPr="009B7564" w:rsidRDefault="009B7564" w:rsidP="009B7564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B7564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0809A99D" w14:textId="77777777" w:rsidR="009B7564" w:rsidRPr="009B7564" w:rsidRDefault="009B7564" w:rsidP="009B7564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B7564">
        <w:rPr>
          <w:rFonts w:ascii="Arial" w:eastAsia="Times New Roman" w:hAnsi="Arial" w:cs="Arial"/>
        </w:rPr>
        <w:t xml:space="preserve">See </w:t>
      </w:r>
      <w:hyperlink r:id="rId9" w:history="1">
        <w:r w:rsidRPr="009B75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9B7564">
        <w:rPr>
          <w:rFonts w:ascii="Arial" w:eastAsia="Times New Roman" w:hAnsi="Arial" w:cs="Arial"/>
        </w:rPr>
        <w:t xml:space="preserve"> for store opening information. </w:t>
      </w:r>
    </w:p>
    <w:p w14:paraId="75BC9F95" w14:textId="77777777" w:rsidR="009B7564" w:rsidRPr="009B7564" w:rsidRDefault="009B7564" w:rsidP="009B7564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B7564">
        <w:rPr>
          <w:rFonts w:ascii="Arial" w:eastAsia="Times New Roman" w:hAnsi="Arial" w:cs="Arial"/>
        </w:rPr>
        <w:t>Next day delivery is available within store opening hours.</w:t>
      </w:r>
    </w:p>
    <w:p w14:paraId="60431621" w14:textId="77777777" w:rsidR="009B7564" w:rsidRPr="009B7564" w:rsidRDefault="009B7564" w:rsidP="009B7564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B7564">
        <w:rPr>
          <w:rFonts w:ascii="Arial" w:eastAsia="Times New Roman" w:hAnsi="Arial" w:cs="Arial"/>
        </w:rPr>
        <w:t>World leading customer satisfaction levels.</w:t>
      </w:r>
    </w:p>
    <w:p w14:paraId="08B4EBB3" w14:textId="77777777" w:rsidR="009B7564" w:rsidRPr="009B7564" w:rsidRDefault="009B7564" w:rsidP="009B7564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B7564">
        <w:rPr>
          <w:rFonts w:ascii="Arial" w:eastAsia="Times New Roman" w:hAnsi="Arial" w:cs="Arial"/>
        </w:rPr>
        <w:t>Screwfix was awarded Glassdoor’s Best Places to Work in 2017 and 2018.</w:t>
      </w:r>
    </w:p>
    <w:p w14:paraId="1FC2E13C" w14:textId="77777777" w:rsidR="009B7564" w:rsidRPr="009B7564" w:rsidRDefault="009B7564" w:rsidP="009B7564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B7564"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12477EE9" w14:textId="77777777" w:rsidR="009B7564" w:rsidRPr="009B7564" w:rsidRDefault="009B7564" w:rsidP="009B7564">
      <w:pPr>
        <w:numPr>
          <w:ilvl w:val="0"/>
          <w:numId w:val="2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B7564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0" w:history="1">
        <w:r w:rsidRPr="009B7564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9B7564">
        <w:rPr>
          <w:rFonts w:ascii="Arial" w:eastAsia="Times New Roman" w:hAnsi="Arial" w:cs="Arial"/>
        </w:rPr>
        <w:t xml:space="preserve"> </w:t>
      </w:r>
    </w:p>
    <w:p w14:paraId="5BDC6864" w14:textId="77777777" w:rsidR="009B7564" w:rsidRPr="009B7564" w:rsidRDefault="009B7564" w:rsidP="009B7564">
      <w:pPr>
        <w:spacing w:after="160" w:line="360" w:lineRule="auto"/>
        <w:jc w:val="both"/>
      </w:pPr>
    </w:p>
    <w:p w14:paraId="319DA390" w14:textId="77777777" w:rsidR="009B7564" w:rsidRPr="009B7564" w:rsidRDefault="009B7564" w:rsidP="009B7564">
      <w:pPr>
        <w:spacing w:after="160" w:line="259" w:lineRule="auto"/>
      </w:pPr>
    </w:p>
    <w:p w14:paraId="6787569D" w14:textId="77777777" w:rsidR="009B7564" w:rsidRDefault="009B7564" w:rsidP="00CD0C75">
      <w:pPr>
        <w:rPr>
          <w:rFonts w:ascii="Arial" w:hAnsi="Arial" w:cs="Arial"/>
          <w:b/>
          <w:bCs/>
          <w:u w:val="single"/>
          <w:lang w:val="en-US"/>
        </w:rPr>
      </w:pPr>
    </w:p>
    <w:sectPr w:rsidR="009B7564" w:rsidSect="001A616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t, Claire">
    <w15:presenceInfo w15:providerId="AD" w15:userId="S::hartcl01@UKSF.KFPLC.COM::d3c37ab6-cda9-4124-87eb-5c407e1fc3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E"/>
    <w:rsid w:val="000106B3"/>
    <w:rsid w:val="00021F96"/>
    <w:rsid w:val="000572C4"/>
    <w:rsid w:val="00072559"/>
    <w:rsid w:val="000973FA"/>
    <w:rsid w:val="001258C4"/>
    <w:rsid w:val="00156CB2"/>
    <w:rsid w:val="001A6162"/>
    <w:rsid w:val="001F5DA4"/>
    <w:rsid w:val="002418AA"/>
    <w:rsid w:val="002E52CA"/>
    <w:rsid w:val="003108EE"/>
    <w:rsid w:val="0036752C"/>
    <w:rsid w:val="0037083A"/>
    <w:rsid w:val="003C4A61"/>
    <w:rsid w:val="003C7BA6"/>
    <w:rsid w:val="00417649"/>
    <w:rsid w:val="004345B1"/>
    <w:rsid w:val="004525F2"/>
    <w:rsid w:val="00464ACB"/>
    <w:rsid w:val="00493DDB"/>
    <w:rsid w:val="005528DD"/>
    <w:rsid w:val="005532F5"/>
    <w:rsid w:val="005629F0"/>
    <w:rsid w:val="00564299"/>
    <w:rsid w:val="005952CD"/>
    <w:rsid w:val="005E40EE"/>
    <w:rsid w:val="006443E9"/>
    <w:rsid w:val="0065664A"/>
    <w:rsid w:val="006C2407"/>
    <w:rsid w:val="006C6906"/>
    <w:rsid w:val="007238B9"/>
    <w:rsid w:val="007332BC"/>
    <w:rsid w:val="00772B97"/>
    <w:rsid w:val="007B314D"/>
    <w:rsid w:val="00805A6B"/>
    <w:rsid w:val="0081531A"/>
    <w:rsid w:val="008174EA"/>
    <w:rsid w:val="008227B8"/>
    <w:rsid w:val="00844CD0"/>
    <w:rsid w:val="00894184"/>
    <w:rsid w:val="008B21BF"/>
    <w:rsid w:val="008F56D8"/>
    <w:rsid w:val="00922725"/>
    <w:rsid w:val="00967616"/>
    <w:rsid w:val="009A3364"/>
    <w:rsid w:val="009B7143"/>
    <w:rsid w:val="009B7564"/>
    <w:rsid w:val="00A261F0"/>
    <w:rsid w:val="00A26761"/>
    <w:rsid w:val="00A3373E"/>
    <w:rsid w:val="00A3736B"/>
    <w:rsid w:val="00AB0E49"/>
    <w:rsid w:val="00B108D1"/>
    <w:rsid w:val="00B94CC1"/>
    <w:rsid w:val="00BA6C51"/>
    <w:rsid w:val="00BF36D3"/>
    <w:rsid w:val="00CD0C75"/>
    <w:rsid w:val="00D416B6"/>
    <w:rsid w:val="00DB5E0F"/>
    <w:rsid w:val="00DE0D07"/>
    <w:rsid w:val="00E40C2D"/>
    <w:rsid w:val="00E55FC3"/>
    <w:rsid w:val="00E80065"/>
    <w:rsid w:val="00EA34F8"/>
    <w:rsid w:val="00FD3CFC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C5C7"/>
  <w15:chartTrackingRefBased/>
  <w15:docId w15:val="{17E0ACC8-059B-4A71-BADF-AC3F568C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3373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3373E"/>
    <w:pPr>
      <w:spacing w:after="0" w:line="240" w:lineRule="auto"/>
    </w:pPr>
    <w:rPr>
      <w:rFonts w:cs="Calibri"/>
    </w:rPr>
  </w:style>
  <w:style w:type="paragraph" w:styleId="ListParagraph">
    <w:name w:val="List Paragraph"/>
    <w:basedOn w:val="Normal"/>
    <w:uiPriority w:val="34"/>
    <w:qFormat/>
    <w:rsid w:val="00A337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customStyle="1" w:styleId="storycopy">
    <w:name w:val="storycopy"/>
    <w:basedOn w:val="Normal"/>
    <w:uiPriority w:val="99"/>
    <w:rsid w:val="00A33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B2"/>
    <w:rPr>
      <w:rFonts w:ascii="Segoe UI" w:eastAsia="Calibri" w:hAnsi="Segoe UI" w:cs="Segoe UI"/>
      <w:sz w:val="18"/>
      <w:szCs w:val="18"/>
    </w:rPr>
  </w:style>
  <w:style w:type="character" w:customStyle="1" w:styleId="None">
    <w:name w:val="None"/>
    <w:rsid w:val="001A6162"/>
  </w:style>
  <w:style w:type="character" w:styleId="Mention">
    <w:name w:val="Mention"/>
    <w:basedOn w:val="DefaultParagraphFont"/>
    <w:uiPriority w:val="99"/>
    <w:semiHidden/>
    <w:unhideWhenUsed/>
    <w:rsid w:val="001A6162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D3C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fish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rewfix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childreninneed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rewfixmedi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/st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Kingfisher PLC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Emma</dc:creator>
  <cp:keywords/>
  <dc:description/>
  <cp:lastModifiedBy>Hart, Claire</cp:lastModifiedBy>
  <cp:revision>4</cp:revision>
  <cp:lastPrinted>2018-11-20T10:18:00Z</cp:lastPrinted>
  <dcterms:created xsi:type="dcterms:W3CDTF">2018-11-20T08:47:00Z</dcterms:created>
  <dcterms:modified xsi:type="dcterms:W3CDTF">2018-11-20T10:19:00Z</dcterms:modified>
</cp:coreProperties>
</file>