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98" w14:textId="1FC6B31C" w:rsidR="000E7678" w:rsidRDefault="006C22D8" w:rsidP="006C22D8">
      <w:pPr>
        <w:jc w:val="center"/>
      </w:pPr>
      <w:r>
        <w:rPr>
          <w:noProof/>
        </w:rPr>
        <w:drawing>
          <wp:inline distT="0" distB="0" distL="0" distR="0" wp14:anchorId="7A968092" wp14:editId="0D556314">
            <wp:extent cx="2857500" cy="896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5447" cy="905301"/>
                    </a:xfrm>
                    <a:prstGeom prst="rect">
                      <a:avLst/>
                    </a:prstGeom>
                    <a:noFill/>
                    <a:ln>
                      <a:noFill/>
                    </a:ln>
                  </pic:spPr>
                </pic:pic>
              </a:graphicData>
            </a:graphic>
          </wp:inline>
        </w:drawing>
      </w:r>
    </w:p>
    <w:p w14:paraId="24D1FF88" w14:textId="2744CD63" w:rsidR="006C22D8" w:rsidRDefault="006C22D8" w:rsidP="006C22D8">
      <w:pPr>
        <w:jc w:val="center"/>
      </w:pPr>
    </w:p>
    <w:p w14:paraId="1A1BA3EC" w14:textId="194FCB0B" w:rsidR="005A7654" w:rsidRPr="000E2326" w:rsidRDefault="00FE1675" w:rsidP="006C22D8">
      <w:pPr>
        <w:rPr>
          <w:rFonts w:ascii="Arial" w:hAnsi="Arial" w:cs="Arial"/>
        </w:rPr>
      </w:pPr>
      <w:r>
        <w:rPr>
          <w:rFonts w:ascii="Arial" w:hAnsi="Arial" w:cs="Arial"/>
        </w:rPr>
        <w:t>12</w:t>
      </w:r>
      <w:r w:rsidR="006D0AC2">
        <w:rPr>
          <w:rFonts w:ascii="Arial" w:hAnsi="Arial" w:cs="Arial"/>
        </w:rPr>
        <w:t xml:space="preserve"> October</w:t>
      </w:r>
      <w:r w:rsidR="006C22D8" w:rsidRPr="000E2326">
        <w:rPr>
          <w:rFonts w:ascii="Arial" w:hAnsi="Arial" w:cs="Arial"/>
        </w:rPr>
        <w:t xml:space="preserve"> 2022 </w:t>
      </w:r>
    </w:p>
    <w:p w14:paraId="24B25D39" w14:textId="0555BA33" w:rsidR="0015581A" w:rsidRDefault="0008266B" w:rsidP="0015581A">
      <w:pPr>
        <w:spacing w:line="360" w:lineRule="auto"/>
        <w:jc w:val="center"/>
        <w:rPr>
          <w:rFonts w:ascii="Arial" w:hAnsi="Arial" w:cs="Arial"/>
          <w:b/>
          <w:bCs/>
        </w:rPr>
      </w:pPr>
      <w:r w:rsidRPr="000E2326">
        <w:rPr>
          <w:rFonts w:ascii="Arial" w:hAnsi="Arial" w:cs="Arial"/>
          <w:b/>
          <w:bCs/>
          <w:noProof/>
        </w:rPr>
        <mc:AlternateContent>
          <mc:Choice Requires="wps">
            <w:drawing>
              <wp:anchor distT="0" distB="0" distL="114300" distR="114300" simplePos="0" relativeHeight="251659264" behindDoc="0" locked="0" layoutInCell="1" allowOverlap="1" wp14:anchorId="05F63F8B" wp14:editId="5DC2F67C">
                <wp:simplePos x="0" y="0"/>
                <wp:positionH relativeFrom="margin">
                  <wp:posOffset>-185392</wp:posOffset>
                </wp:positionH>
                <wp:positionV relativeFrom="paragraph">
                  <wp:posOffset>363468</wp:posOffset>
                </wp:positionV>
                <wp:extent cx="6097509" cy="9217"/>
                <wp:effectExtent l="0" t="0" r="36830" b="29210"/>
                <wp:wrapNone/>
                <wp:docPr id="2" name="Straight Connector 2"/>
                <wp:cNvGraphicFramePr/>
                <a:graphic xmlns:a="http://schemas.openxmlformats.org/drawingml/2006/main">
                  <a:graphicData uri="http://schemas.microsoft.com/office/word/2010/wordprocessingShape">
                    <wps:wsp>
                      <wps:cNvCnPr/>
                      <wps:spPr>
                        <a:xfrm>
                          <a:off x="0" y="0"/>
                          <a:ext cx="6097509" cy="921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0779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pt,28.6pt" to="46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" strokecolor="black [3200]" strokeweight=".5pt">
                <v:stroke joinstyle="miter"/>
                <w10:wrap anchorx="margin"/>
              </v:line>
            </w:pict>
          </mc:Fallback>
        </mc:AlternateContent>
      </w:r>
      <w:r w:rsidR="00656D90">
        <w:rPr>
          <w:rFonts w:ascii="Arial" w:hAnsi="Arial" w:cs="Arial"/>
          <w:b/>
          <w:bCs/>
        </w:rPr>
        <w:t xml:space="preserve">SCREWFIX OFFERS UNBEATABLE VALUE TO HELP TRADE </w:t>
      </w:r>
      <w:r w:rsidR="00656D90" w:rsidRPr="00EF31A2">
        <w:rPr>
          <w:rFonts w:ascii="Arial" w:hAnsi="Arial" w:cs="Arial"/>
          <w:b/>
          <w:bCs/>
        </w:rPr>
        <w:t>REMAIN</w:t>
      </w:r>
      <w:r w:rsidR="00656D90">
        <w:rPr>
          <w:rFonts w:ascii="Arial" w:hAnsi="Arial" w:cs="Arial"/>
          <w:b/>
          <w:bCs/>
        </w:rPr>
        <w:t xml:space="preserve"> COMPETITIVE</w:t>
      </w:r>
      <w:r w:rsidR="006C22D8" w:rsidRPr="000E2326">
        <w:rPr>
          <w:rFonts w:ascii="Arial" w:hAnsi="Arial" w:cs="Arial"/>
          <w:b/>
          <w:bCs/>
        </w:rPr>
        <w:t xml:space="preserve"> </w:t>
      </w:r>
    </w:p>
    <w:p w14:paraId="32BDEE02" w14:textId="3B608D81" w:rsidR="006C22D8" w:rsidRPr="000E2326" w:rsidRDefault="006C22D8" w:rsidP="00812FB6">
      <w:pPr>
        <w:spacing w:line="360" w:lineRule="auto"/>
        <w:rPr>
          <w:rFonts w:ascii="Arial" w:hAnsi="Arial" w:cs="Arial"/>
        </w:rPr>
      </w:pPr>
    </w:p>
    <w:p w14:paraId="177F307B" w14:textId="71A4E4A3" w:rsidR="00392EC6" w:rsidRDefault="006C22D8" w:rsidP="001B248C">
      <w:pPr>
        <w:spacing w:after="0" w:line="360" w:lineRule="auto"/>
        <w:rPr>
          <w:rFonts w:ascii="Arial" w:hAnsi="Arial" w:cs="Arial"/>
        </w:rPr>
      </w:pPr>
      <w:r w:rsidRPr="000E2326">
        <w:rPr>
          <w:rFonts w:ascii="Arial" w:hAnsi="Arial" w:cs="Arial"/>
        </w:rPr>
        <w:t>Screwfix</w:t>
      </w:r>
      <w:r w:rsidR="001021E7" w:rsidRPr="000E2326">
        <w:rPr>
          <w:rFonts w:ascii="Arial" w:hAnsi="Arial" w:cs="Arial"/>
        </w:rPr>
        <w:t xml:space="preserve">, the </w:t>
      </w:r>
      <w:r w:rsidR="00656D90">
        <w:rPr>
          <w:rFonts w:ascii="Arial" w:hAnsi="Arial" w:cs="Arial"/>
        </w:rPr>
        <w:t>omnichannel retailer</w:t>
      </w:r>
      <w:r w:rsidR="00DA4C09" w:rsidRPr="000E2326">
        <w:rPr>
          <w:rFonts w:ascii="Arial" w:hAnsi="Arial" w:cs="Arial"/>
        </w:rPr>
        <w:t>,</w:t>
      </w:r>
      <w:r w:rsidR="003E0D45">
        <w:rPr>
          <w:rFonts w:ascii="Arial" w:hAnsi="Arial" w:cs="Arial"/>
        </w:rPr>
        <w:t xml:space="preserve"> has launched its Unbeatable Value</w:t>
      </w:r>
      <w:r w:rsidR="00CF27CF">
        <w:rPr>
          <w:rFonts w:ascii="Arial" w:hAnsi="Arial" w:cs="Arial"/>
        </w:rPr>
        <w:t xml:space="preserve"> commitment</w:t>
      </w:r>
      <w:r w:rsidR="009E5C80">
        <w:rPr>
          <w:rFonts w:ascii="Arial" w:hAnsi="Arial" w:cs="Arial"/>
        </w:rPr>
        <w:t xml:space="preserve"> to help tradespeople </w:t>
      </w:r>
      <w:r w:rsidR="009E5C80" w:rsidRPr="00EF31A2">
        <w:rPr>
          <w:rFonts w:ascii="Arial" w:hAnsi="Arial" w:cs="Arial"/>
        </w:rPr>
        <w:t>remain</w:t>
      </w:r>
      <w:r w:rsidR="009E5C80">
        <w:rPr>
          <w:rFonts w:ascii="Arial" w:hAnsi="Arial" w:cs="Arial"/>
        </w:rPr>
        <w:t xml:space="preserve"> competitive and meet the needs of their customers.</w:t>
      </w:r>
    </w:p>
    <w:p w14:paraId="44DB929B" w14:textId="36940CC4" w:rsidR="009E5C80" w:rsidRDefault="009E5C80" w:rsidP="001B248C">
      <w:pPr>
        <w:spacing w:after="0" w:line="360" w:lineRule="auto"/>
        <w:rPr>
          <w:rFonts w:ascii="Arial" w:hAnsi="Arial" w:cs="Arial"/>
        </w:rPr>
      </w:pPr>
    </w:p>
    <w:p w14:paraId="68BA877A" w14:textId="67FEE65C" w:rsidR="009E5C80" w:rsidRDefault="009E5C80" w:rsidP="001B248C">
      <w:pPr>
        <w:spacing w:after="0" w:line="360" w:lineRule="auto"/>
        <w:rPr>
          <w:rFonts w:ascii="Arial" w:hAnsi="Arial" w:cs="Arial"/>
        </w:rPr>
      </w:pPr>
      <w:r>
        <w:rPr>
          <w:rFonts w:ascii="Arial" w:hAnsi="Arial" w:cs="Arial"/>
        </w:rPr>
        <w:t xml:space="preserve">At a time when value is </w:t>
      </w:r>
      <w:r w:rsidR="00225346">
        <w:rPr>
          <w:rFonts w:ascii="Arial" w:hAnsi="Arial" w:cs="Arial"/>
        </w:rPr>
        <w:t>key</w:t>
      </w:r>
      <w:r>
        <w:rPr>
          <w:rFonts w:ascii="Arial" w:hAnsi="Arial" w:cs="Arial"/>
        </w:rPr>
        <w:t xml:space="preserve"> for</w:t>
      </w:r>
      <w:r w:rsidR="001B248C">
        <w:rPr>
          <w:rFonts w:ascii="Arial" w:hAnsi="Arial" w:cs="Arial"/>
        </w:rPr>
        <w:t xml:space="preserve"> both</w:t>
      </w:r>
      <w:r>
        <w:rPr>
          <w:rFonts w:ascii="Arial" w:hAnsi="Arial" w:cs="Arial"/>
        </w:rPr>
        <w:t xml:space="preserve"> the trade and consumers, Screwfix has made the commitment to offer Unbeatable Value through </w:t>
      </w:r>
      <w:r w:rsidR="00022411">
        <w:rPr>
          <w:rFonts w:ascii="Arial" w:hAnsi="Arial" w:cs="Arial"/>
        </w:rPr>
        <w:t>a combination of price cuts, price locks, low prices on pro products, and bulk save offers.</w:t>
      </w:r>
    </w:p>
    <w:p w14:paraId="715540AD" w14:textId="6E9F2AF3" w:rsidR="00022411" w:rsidRDefault="00022411" w:rsidP="001B248C">
      <w:pPr>
        <w:spacing w:after="0" w:line="360" w:lineRule="auto"/>
        <w:rPr>
          <w:rFonts w:ascii="Arial" w:hAnsi="Arial" w:cs="Arial"/>
        </w:rPr>
      </w:pPr>
    </w:p>
    <w:p w14:paraId="6B3FA117" w14:textId="69314D25" w:rsidR="00022411" w:rsidRDefault="00022411" w:rsidP="001B248C">
      <w:pPr>
        <w:spacing w:after="0" w:line="360" w:lineRule="auto"/>
        <w:rPr>
          <w:rFonts w:ascii="Arial" w:hAnsi="Arial" w:cs="Arial"/>
        </w:rPr>
      </w:pPr>
      <w:r>
        <w:rPr>
          <w:rFonts w:ascii="Arial" w:hAnsi="Arial" w:cs="Arial"/>
        </w:rPr>
        <w:t xml:space="preserve">The new </w:t>
      </w:r>
      <w:r w:rsidR="00E36DF6" w:rsidRPr="00EF31A2">
        <w:rPr>
          <w:rFonts w:ascii="Arial" w:hAnsi="Arial" w:cs="Arial"/>
        </w:rPr>
        <w:t>campaign</w:t>
      </w:r>
      <w:r>
        <w:rPr>
          <w:rFonts w:ascii="Arial" w:hAnsi="Arial" w:cs="Arial"/>
        </w:rPr>
        <w:t xml:space="preserve"> runs across</w:t>
      </w:r>
      <w:r w:rsidR="001B248C">
        <w:rPr>
          <w:rFonts w:ascii="Arial" w:hAnsi="Arial" w:cs="Arial"/>
        </w:rPr>
        <w:t xml:space="preserve"> many ranges</w:t>
      </w:r>
      <w:r>
        <w:rPr>
          <w:rFonts w:ascii="Arial" w:hAnsi="Arial" w:cs="Arial"/>
        </w:rPr>
        <w:t xml:space="preserve"> including 1,000 p</w:t>
      </w:r>
      <w:r w:rsidR="00314439">
        <w:rPr>
          <w:rFonts w:ascii="Arial" w:hAnsi="Arial" w:cs="Arial"/>
        </w:rPr>
        <w:t>rices cuts</w:t>
      </w:r>
      <w:r>
        <w:rPr>
          <w:rFonts w:ascii="Arial" w:hAnsi="Arial" w:cs="Arial"/>
        </w:rPr>
        <w:t xml:space="preserve"> and more than 8,000 bulk save options.  In addition, Screwfix is locking hundreds of prices</w:t>
      </w:r>
      <w:r w:rsidR="001B248C">
        <w:rPr>
          <w:rFonts w:ascii="Arial" w:hAnsi="Arial" w:cs="Arial"/>
        </w:rPr>
        <w:t xml:space="preserve"> on essentials </w:t>
      </w:r>
      <w:r>
        <w:rPr>
          <w:rFonts w:ascii="Arial" w:hAnsi="Arial" w:cs="Arial"/>
        </w:rPr>
        <w:t xml:space="preserve">until the end of the </w:t>
      </w:r>
      <w:r w:rsidR="004B4514">
        <w:rPr>
          <w:rFonts w:ascii="Arial" w:hAnsi="Arial" w:cs="Arial"/>
        </w:rPr>
        <w:t>year</w:t>
      </w:r>
      <w:r w:rsidR="00D20284">
        <w:rPr>
          <w:rFonts w:ascii="Arial" w:hAnsi="Arial" w:cs="Arial"/>
        </w:rPr>
        <w:t>,</w:t>
      </w:r>
      <w:r w:rsidR="004B4514">
        <w:rPr>
          <w:rFonts w:ascii="Arial" w:hAnsi="Arial" w:cs="Arial"/>
        </w:rPr>
        <w:t xml:space="preserve"> providing</w:t>
      </w:r>
      <w:r>
        <w:rPr>
          <w:rFonts w:ascii="Arial" w:hAnsi="Arial" w:cs="Arial"/>
        </w:rPr>
        <w:t xml:space="preserve"> </w:t>
      </w:r>
      <w:r w:rsidR="004B4514">
        <w:rPr>
          <w:rFonts w:ascii="Arial" w:hAnsi="Arial" w:cs="Arial"/>
        </w:rPr>
        <w:t xml:space="preserve">the </w:t>
      </w:r>
      <w:r>
        <w:rPr>
          <w:rFonts w:ascii="Arial" w:hAnsi="Arial" w:cs="Arial"/>
        </w:rPr>
        <w:t xml:space="preserve">certainty </w:t>
      </w:r>
      <w:r w:rsidR="004B4514">
        <w:rPr>
          <w:rFonts w:ascii="Arial" w:hAnsi="Arial" w:cs="Arial"/>
        </w:rPr>
        <w:t>tradespeop</w:t>
      </w:r>
      <w:r w:rsidR="00E52852">
        <w:rPr>
          <w:rFonts w:ascii="Arial" w:hAnsi="Arial" w:cs="Arial"/>
        </w:rPr>
        <w:t>le need</w:t>
      </w:r>
      <w:r w:rsidR="009E1FC8">
        <w:rPr>
          <w:rFonts w:ascii="Arial" w:hAnsi="Arial" w:cs="Arial"/>
        </w:rPr>
        <w:t xml:space="preserve"> </w:t>
      </w:r>
      <w:r>
        <w:rPr>
          <w:rFonts w:ascii="Arial" w:hAnsi="Arial" w:cs="Arial"/>
        </w:rPr>
        <w:t>for quoting on jobs.</w:t>
      </w:r>
    </w:p>
    <w:p w14:paraId="36080417" w14:textId="77777777" w:rsidR="004E23CF" w:rsidRDefault="004E23CF" w:rsidP="001B248C">
      <w:pPr>
        <w:spacing w:after="0" w:line="360" w:lineRule="auto"/>
        <w:rPr>
          <w:rFonts w:ascii="Arial" w:hAnsi="Arial" w:cs="Arial"/>
        </w:rPr>
      </w:pPr>
    </w:p>
    <w:p w14:paraId="736F7714" w14:textId="695994DD" w:rsidR="00E52852" w:rsidRDefault="009A7ACE" w:rsidP="001B248C">
      <w:pPr>
        <w:spacing w:after="0" w:line="360" w:lineRule="auto"/>
        <w:rPr>
          <w:rFonts w:ascii="Arial" w:hAnsi="Arial" w:cs="Arial"/>
        </w:rPr>
      </w:pPr>
      <w:r w:rsidRPr="009A7ACE">
        <w:rPr>
          <w:rFonts w:ascii="Arial" w:hAnsi="Arial" w:cs="Arial"/>
        </w:rPr>
        <w:t xml:space="preserve">Customers can rely on the great value and high quality of </w:t>
      </w:r>
      <w:r w:rsidR="00D61E5D">
        <w:rPr>
          <w:rFonts w:ascii="Arial" w:hAnsi="Arial" w:cs="Arial"/>
        </w:rPr>
        <w:t xml:space="preserve">a wide range of </w:t>
      </w:r>
      <w:r w:rsidRPr="009A7ACE">
        <w:rPr>
          <w:rFonts w:ascii="Arial" w:hAnsi="Arial" w:cs="Arial"/>
        </w:rPr>
        <w:t>must-have products</w:t>
      </w:r>
      <w:r w:rsidR="00774061">
        <w:rPr>
          <w:rFonts w:ascii="Arial" w:hAnsi="Arial" w:cs="Arial"/>
        </w:rPr>
        <w:t>, including</w:t>
      </w:r>
      <w:r w:rsidR="00DA47BF">
        <w:rPr>
          <w:rFonts w:ascii="Arial" w:hAnsi="Arial" w:cs="Arial"/>
        </w:rPr>
        <w:t xml:space="preserve"> </w:t>
      </w:r>
      <w:r w:rsidR="00CF27CF">
        <w:fldChar w:fldCharType="begin"/>
      </w:r>
      <w:ins w:id="0" w:author="Wilson, Tara (BRM-MEW)" w:date="2022-10-13T16:11:00Z">
        <w:r w:rsidR="00CF27CF">
          <w:instrText>HYPERLINK "C:\\Users\\tara.wilson\\AppData\\Local\\Microsoft\\Windows\\INetCache\\Content.Outlook\\CWDWXDP6\\DeWalt Bolster Safety Boots Honey Size 10 | Safety Boots | Screwfix.com"</w:instrText>
        </w:r>
      </w:ins>
      <w:del w:id="1" w:author="Wilson, Tara (BRM-MEW)" w:date="2022-10-13T16:11:00Z">
        <w:r w:rsidR="00CF27CF" w:rsidDel="00CF27CF">
          <w:delInstrText xml:space="preserve"> HYPERLINK "DeWalt%20Bolster%20Safety%20Boots%20Honey%20Size%2010%20|%20Safety%20Boots%20|%20Screwfix.com" </w:delInstrText>
        </w:r>
      </w:del>
      <w:r w:rsidR="00CF27CF">
        <w:fldChar w:fldCharType="separate"/>
      </w:r>
      <w:r w:rsidRPr="00A7063D">
        <w:rPr>
          <w:rStyle w:val="Hyperlink"/>
          <w:rFonts w:ascii="Arial" w:hAnsi="Arial" w:cs="Arial"/>
        </w:rPr>
        <w:t>DeWalt Safety Boots</w:t>
      </w:r>
      <w:r w:rsidR="00CF27CF">
        <w:rPr>
          <w:rStyle w:val="Hyperlink"/>
          <w:rFonts w:ascii="Arial" w:hAnsi="Arial" w:cs="Arial"/>
        </w:rPr>
        <w:fldChar w:fldCharType="end"/>
      </w:r>
      <w:r w:rsidR="00D442DE">
        <w:rPr>
          <w:rStyle w:val="Hyperlink"/>
          <w:rFonts w:ascii="Arial" w:hAnsi="Arial" w:cs="Arial"/>
        </w:rPr>
        <w:t xml:space="preserve">, </w:t>
      </w:r>
      <w:r w:rsidR="00CF27CF" w:rsidRPr="00A4165F">
        <w:rPr>
          <w:rStyle w:val="Hyperlink"/>
          <w:rFonts w:ascii="Arial" w:hAnsi="Arial" w:cs="Arial"/>
          <w:color w:val="auto"/>
          <w:u w:val="none"/>
        </w:rPr>
        <w:t>which have remained</w:t>
      </w:r>
      <w:r w:rsidR="00CF27CF" w:rsidRPr="00A4165F">
        <w:rPr>
          <w:rStyle w:val="Hyperlink"/>
          <w:rFonts w:ascii="Arial" w:hAnsi="Arial" w:cs="Arial"/>
          <w:color w:val="auto"/>
        </w:rPr>
        <w:t xml:space="preserve"> </w:t>
      </w:r>
      <w:r w:rsidR="00FE1675" w:rsidRPr="00FE1675">
        <w:rPr>
          <w:rStyle w:val="Hyperlink"/>
          <w:rFonts w:ascii="Arial" w:hAnsi="Arial" w:cs="Arial"/>
          <w:color w:val="auto"/>
          <w:u w:val="none"/>
        </w:rPr>
        <w:t xml:space="preserve">at the same low price for 6 years </w:t>
      </w:r>
      <w:r w:rsidR="00CF27CF">
        <w:rPr>
          <w:rStyle w:val="Hyperlink"/>
          <w:rFonts w:ascii="Arial" w:hAnsi="Arial" w:cs="Arial"/>
          <w:color w:val="auto"/>
          <w:u w:val="none"/>
        </w:rPr>
        <w:t xml:space="preserve">- </w:t>
      </w:r>
      <w:r w:rsidR="00FE1675" w:rsidRPr="00FE1675">
        <w:rPr>
          <w:rStyle w:val="Hyperlink"/>
          <w:rFonts w:ascii="Arial" w:hAnsi="Arial" w:cs="Arial"/>
          <w:color w:val="auto"/>
          <w:u w:val="none"/>
        </w:rPr>
        <w:t>locked until at least at the end of 2022</w:t>
      </w:r>
      <w:r w:rsidR="00CF27CF">
        <w:rPr>
          <w:rStyle w:val="Hyperlink"/>
          <w:rFonts w:ascii="Arial" w:hAnsi="Arial" w:cs="Arial"/>
          <w:color w:val="auto"/>
          <w:u w:val="none"/>
        </w:rPr>
        <w:t xml:space="preserve"> -</w:t>
      </w:r>
      <w:r w:rsidR="004E23CF">
        <w:rPr>
          <w:rFonts w:ascii="Arial" w:hAnsi="Arial" w:cs="Arial"/>
        </w:rPr>
        <w:t xml:space="preserve"> </w:t>
      </w:r>
      <w:r w:rsidR="00CD5E54">
        <w:rPr>
          <w:rFonts w:ascii="Arial" w:hAnsi="Arial" w:cs="Arial"/>
        </w:rPr>
        <w:t>and</w:t>
      </w:r>
      <w:r w:rsidR="00DA47BF">
        <w:rPr>
          <w:rFonts w:ascii="Arial" w:hAnsi="Arial" w:cs="Arial"/>
        </w:rPr>
        <w:t xml:space="preserve"> the</w:t>
      </w:r>
      <w:r w:rsidR="004E23CF">
        <w:rPr>
          <w:rFonts w:ascii="Arial" w:hAnsi="Arial" w:cs="Arial"/>
        </w:rPr>
        <w:t xml:space="preserve"> </w:t>
      </w:r>
      <w:r w:rsidR="00CF27CF">
        <w:fldChar w:fldCharType="begin"/>
      </w:r>
      <w:ins w:id="2" w:author="Wilson, Tara (BRM-MEW)" w:date="2022-10-13T16:11:00Z">
        <w:r w:rsidR="00CF27CF">
          <w:instrText>HYPERLINK "C:\\Users\\tara.wilson\\AppData\\Local\\Microsoft\\Windows\\INetCache\\Content.Outlook\\CWDWXDP6\\Makita DHP485T001 18V 2 x 5.0Ah Li-Ion LXT Brushless Cordless Combi Drill | Combi Drills | Screwfix.com"</w:instrText>
        </w:r>
      </w:ins>
      <w:del w:id="3" w:author="Wilson, Tara (BRM-MEW)" w:date="2022-10-13T16:11:00Z">
        <w:r w:rsidR="00CF27CF" w:rsidDel="00CF27CF">
          <w:delInstrText xml:space="preserve"> HYPERLINK "Makita%20DHP485T001%2018V%202%20x%205.0Ah%20Li-Ion%20LXT%20Brushless%20Cordless%20Combi%20Drill%20|%20Combi%20Drills%20|%20Screwfix.com" </w:delInstrText>
        </w:r>
      </w:del>
      <w:r w:rsidR="00CF27CF">
        <w:fldChar w:fldCharType="separate"/>
      </w:r>
      <w:r w:rsidR="00F742EB" w:rsidRPr="00F742EB">
        <w:rPr>
          <w:rStyle w:val="Hyperlink"/>
          <w:rFonts w:ascii="Arial" w:hAnsi="Arial" w:cs="Arial"/>
        </w:rPr>
        <w:t>Makita 18V Brushless</w:t>
      </w:r>
      <w:r w:rsidR="00693B25" w:rsidRPr="00F742EB">
        <w:rPr>
          <w:rStyle w:val="Hyperlink"/>
          <w:rFonts w:ascii="Arial" w:hAnsi="Arial" w:cs="Arial"/>
        </w:rPr>
        <w:t xml:space="preserve"> </w:t>
      </w:r>
      <w:r w:rsidR="00F742EB" w:rsidRPr="00F742EB">
        <w:rPr>
          <w:rStyle w:val="Hyperlink"/>
          <w:rFonts w:ascii="Arial" w:hAnsi="Arial" w:cs="Arial"/>
        </w:rPr>
        <w:t>C</w:t>
      </w:r>
      <w:r w:rsidR="00693B25" w:rsidRPr="00F742EB">
        <w:rPr>
          <w:rStyle w:val="Hyperlink"/>
          <w:rFonts w:ascii="Arial" w:hAnsi="Arial" w:cs="Arial"/>
        </w:rPr>
        <w:t xml:space="preserve">ordless </w:t>
      </w:r>
      <w:r w:rsidR="00F742EB" w:rsidRPr="00F742EB">
        <w:rPr>
          <w:rStyle w:val="Hyperlink"/>
          <w:rFonts w:ascii="Arial" w:hAnsi="Arial" w:cs="Arial"/>
        </w:rPr>
        <w:t>C</w:t>
      </w:r>
      <w:r w:rsidR="00693B25" w:rsidRPr="00F742EB">
        <w:rPr>
          <w:rStyle w:val="Hyperlink"/>
          <w:rFonts w:ascii="Arial" w:hAnsi="Arial" w:cs="Arial"/>
        </w:rPr>
        <w:t xml:space="preserve">ombi </w:t>
      </w:r>
      <w:r w:rsidR="00F742EB" w:rsidRPr="00F742EB">
        <w:rPr>
          <w:rStyle w:val="Hyperlink"/>
          <w:rFonts w:ascii="Arial" w:hAnsi="Arial" w:cs="Arial"/>
        </w:rPr>
        <w:t>D</w:t>
      </w:r>
      <w:r w:rsidR="00693B25" w:rsidRPr="00F742EB">
        <w:rPr>
          <w:rStyle w:val="Hyperlink"/>
          <w:rFonts w:ascii="Arial" w:hAnsi="Arial" w:cs="Arial"/>
        </w:rPr>
        <w:t>rill</w:t>
      </w:r>
      <w:r w:rsidR="00CF27CF">
        <w:rPr>
          <w:rStyle w:val="Hyperlink"/>
          <w:rFonts w:ascii="Arial" w:hAnsi="Arial" w:cs="Arial"/>
        </w:rPr>
        <w:fldChar w:fldCharType="end"/>
      </w:r>
      <w:r w:rsidR="00CD5E54">
        <w:rPr>
          <w:rFonts w:ascii="Arial" w:hAnsi="Arial" w:cs="Arial"/>
        </w:rPr>
        <w:t>,</w:t>
      </w:r>
      <w:r w:rsidR="00AF4D0D">
        <w:rPr>
          <w:rFonts w:ascii="Arial" w:hAnsi="Arial" w:cs="Arial"/>
        </w:rPr>
        <w:t xml:space="preserve"> at a breakthrough</w:t>
      </w:r>
      <w:r w:rsidR="00383DF0">
        <w:rPr>
          <w:rFonts w:ascii="Arial" w:hAnsi="Arial" w:cs="Arial"/>
        </w:rPr>
        <w:t xml:space="preserve"> </w:t>
      </w:r>
      <w:r w:rsidR="00FA2A11">
        <w:rPr>
          <w:rFonts w:ascii="Arial" w:hAnsi="Arial" w:cs="Arial"/>
        </w:rPr>
        <w:t xml:space="preserve">price </w:t>
      </w:r>
      <w:r w:rsidR="00383DF0">
        <w:rPr>
          <w:rFonts w:ascii="Arial" w:hAnsi="Arial" w:cs="Arial"/>
        </w:rPr>
        <w:t>to get</w:t>
      </w:r>
      <w:r w:rsidR="003B459B">
        <w:rPr>
          <w:rFonts w:ascii="Arial" w:hAnsi="Arial" w:cs="Arial"/>
        </w:rPr>
        <w:t xml:space="preserve"> </w:t>
      </w:r>
      <w:r w:rsidR="00D43A77">
        <w:rPr>
          <w:rFonts w:ascii="Arial" w:hAnsi="Arial" w:cs="Arial"/>
        </w:rPr>
        <w:t>the job</w:t>
      </w:r>
      <w:r w:rsidR="00961D68">
        <w:rPr>
          <w:rFonts w:ascii="Arial" w:hAnsi="Arial" w:cs="Arial"/>
        </w:rPr>
        <w:t xml:space="preserve"> done</w:t>
      </w:r>
      <w:r w:rsidR="00D43A77">
        <w:rPr>
          <w:rFonts w:ascii="Arial" w:hAnsi="Arial" w:cs="Arial"/>
        </w:rPr>
        <w:t xml:space="preserve"> </w:t>
      </w:r>
      <w:r w:rsidR="00C056FD">
        <w:rPr>
          <w:rFonts w:ascii="Arial" w:hAnsi="Arial" w:cs="Arial"/>
        </w:rPr>
        <w:t>affordably and right first time</w:t>
      </w:r>
      <w:r w:rsidR="00383DF0">
        <w:rPr>
          <w:rFonts w:ascii="Arial" w:hAnsi="Arial" w:cs="Arial"/>
        </w:rPr>
        <w:t>.</w:t>
      </w:r>
    </w:p>
    <w:p w14:paraId="6428EA3C" w14:textId="55043FAF" w:rsidR="009E5C80" w:rsidRDefault="009E5C80" w:rsidP="001B248C">
      <w:pPr>
        <w:spacing w:after="0" w:line="360" w:lineRule="auto"/>
        <w:rPr>
          <w:rFonts w:ascii="Arial" w:hAnsi="Arial" w:cs="Arial"/>
        </w:rPr>
      </w:pPr>
    </w:p>
    <w:p w14:paraId="5E03E419" w14:textId="6F268090" w:rsidR="0060131F" w:rsidRPr="0075185D" w:rsidRDefault="0060131F" w:rsidP="001B248C">
      <w:pPr>
        <w:spacing w:after="0" w:line="360" w:lineRule="auto"/>
        <w:rPr>
          <w:rFonts w:ascii="Arial" w:hAnsi="Arial" w:cs="Arial"/>
          <w:color w:val="000000" w:themeColor="text1"/>
        </w:rPr>
      </w:pPr>
      <w:r>
        <w:rPr>
          <w:rFonts w:ascii="Arial" w:hAnsi="Arial" w:cs="Arial"/>
        </w:rPr>
        <w:t>What</w:t>
      </w:r>
      <w:r w:rsidR="00A7063D">
        <w:rPr>
          <w:rFonts w:ascii="Arial" w:hAnsi="Arial" w:cs="Arial"/>
        </w:rPr>
        <w:t>’s</w:t>
      </w:r>
      <w:r>
        <w:rPr>
          <w:rFonts w:ascii="Arial" w:hAnsi="Arial" w:cs="Arial"/>
        </w:rPr>
        <w:t xml:space="preserve"> more, </w:t>
      </w:r>
      <w:r w:rsidR="00FA3073">
        <w:rPr>
          <w:rFonts w:ascii="Arial" w:hAnsi="Arial" w:cs="Arial"/>
          <w:color w:val="000000" w:themeColor="text1"/>
        </w:rPr>
        <w:t xml:space="preserve">with </w:t>
      </w:r>
      <w:r w:rsidR="00FA3073" w:rsidRPr="008830DB">
        <w:rPr>
          <w:rFonts w:ascii="Arial" w:hAnsi="Arial" w:cs="Arial"/>
          <w:color w:val="000000" w:themeColor="text1"/>
        </w:rPr>
        <w:t xml:space="preserve">energy prices </w:t>
      </w:r>
      <w:r w:rsidR="00A904B4">
        <w:rPr>
          <w:rFonts w:ascii="Arial" w:hAnsi="Arial" w:cs="Arial"/>
          <w:color w:val="000000" w:themeColor="text1"/>
        </w:rPr>
        <w:t>being</w:t>
      </w:r>
      <w:r w:rsidR="00225346">
        <w:rPr>
          <w:rFonts w:ascii="Arial" w:hAnsi="Arial" w:cs="Arial"/>
          <w:color w:val="000000" w:themeColor="text1"/>
        </w:rPr>
        <w:t xml:space="preserve"> c</w:t>
      </w:r>
      <w:r w:rsidR="00A904B4">
        <w:rPr>
          <w:rFonts w:ascii="Arial" w:hAnsi="Arial" w:cs="Arial"/>
          <w:color w:val="000000" w:themeColor="text1"/>
        </w:rPr>
        <w:t>r</w:t>
      </w:r>
      <w:r w:rsidR="00225346">
        <w:rPr>
          <w:rFonts w:ascii="Arial" w:hAnsi="Arial" w:cs="Arial"/>
          <w:color w:val="000000" w:themeColor="text1"/>
        </w:rPr>
        <w:t>ucial</w:t>
      </w:r>
      <w:r w:rsidR="00FA3073" w:rsidRPr="008830DB">
        <w:rPr>
          <w:rFonts w:ascii="Arial" w:hAnsi="Arial" w:cs="Arial"/>
          <w:color w:val="000000" w:themeColor="text1"/>
        </w:rPr>
        <w:t xml:space="preserve">, </w:t>
      </w:r>
      <w:r w:rsidR="00A904B4">
        <w:rPr>
          <w:rFonts w:ascii="Arial" w:hAnsi="Arial" w:cs="Arial"/>
          <w:color w:val="000000" w:themeColor="text1"/>
        </w:rPr>
        <w:t xml:space="preserve">Screwfix </w:t>
      </w:r>
      <w:r w:rsidR="00F16E01">
        <w:rPr>
          <w:rFonts w:ascii="Arial" w:hAnsi="Arial" w:cs="Arial"/>
          <w:color w:val="000000" w:themeColor="text1"/>
        </w:rPr>
        <w:t xml:space="preserve">has </w:t>
      </w:r>
      <w:r w:rsidR="00C933C5">
        <w:rPr>
          <w:rFonts w:ascii="Arial" w:hAnsi="Arial" w:cs="Arial"/>
          <w:color w:val="000000" w:themeColor="text1"/>
        </w:rPr>
        <w:t xml:space="preserve">exclusively </w:t>
      </w:r>
      <w:r w:rsidR="00F16E01">
        <w:rPr>
          <w:rFonts w:ascii="Arial" w:hAnsi="Arial" w:cs="Arial"/>
          <w:color w:val="000000" w:themeColor="text1"/>
        </w:rPr>
        <w:t xml:space="preserve">secured </w:t>
      </w:r>
      <w:hyperlink r:id="rId8" w:history="1">
        <w:r w:rsidR="001F7CED" w:rsidRPr="000358A2">
          <w:rPr>
            <w:rStyle w:val="Hyperlink"/>
            <w:rFonts w:ascii="Arial" w:hAnsi="Arial" w:cs="Arial"/>
          </w:rPr>
          <w:t>Tado Smart Thermostat</w:t>
        </w:r>
        <w:r w:rsidR="009520F9" w:rsidRPr="000358A2">
          <w:rPr>
            <w:rStyle w:val="Hyperlink"/>
            <w:rFonts w:ascii="Arial" w:hAnsi="Arial" w:cs="Arial"/>
          </w:rPr>
          <w:t xml:space="preserve"> </w:t>
        </w:r>
        <w:r w:rsidR="000358A2" w:rsidRPr="000358A2">
          <w:rPr>
            <w:rStyle w:val="Hyperlink"/>
            <w:rFonts w:ascii="Arial" w:hAnsi="Arial" w:cs="Arial"/>
          </w:rPr>
          <w:t>S</w:t>
        </w:r>
        <w:r w:rsidR="009520F9" w:rsidRPr="000358A2">
          <w:rPr>
            <w:rStyle w:val="Hyperlink"/>
            <w:rFonts w:ascii="Arial" w:hAnsi="Arial" w:cs="Arial"/>
          </w:rPr>
          <w:t xml:space="preserve">tarter </w:t>
        </w:r>
        <w:r w:rsidR="000358A2" w:rsidRPr="000358A2">
          <w:rPr>
            <w:rStyle w:val="Hyperlink"/>
            <w:rFonts w:ascii="Arial" w:hAnsi="Arial" w:cs="Arial"/>
          </w:rPr>
          <w:t>K</w:t>
        </w:r>
        <w:r w:rsidR="009520F9" w:rsidRPr="000358A2">
          <w:rPr>
            <w:rStyle w:val="Hyperlink"/>
            <w:rFonts w:ascii="Arial" w:hAnsi="Arial" w:cs="Arial"/>
          </w:rPr>
          <w:t>it</w:t>
        </w:r>
      </w:hyperlink>
      <w:r w:rsidR="00AD5C0D" w:rsidRPr="0075185D">
        <w:rPr>
          <w:rFonts w:ascii="Arial" w:hAnsi="Arial" w:cs="Arial"/>
          <w:color w:val="000000" w:themeColor="text1"/>
        </w:rPr>
        <w:t xml:space="preserve"> </w:t>
      </w:r>
      <w:r w:rsidR="00FE2514" w:rsidRPr="0075185D">
        <w:rPr>
          <w:rFonts w:ascii="Arial" w:hAnsi="Arial" w:cs="Arial"/>
          <w:color w:val="000000" w:themeColor="text1"/>
        </w:rPr>
        <w:t>for under £100</w:t>
      </w:r>
      <w:r w:rsidR="00FE1675">
        <w:rPr>
          <w:rFonts w:ascii="Arial" w:hAnsi="Arial" w:cs="Arial"/>
          <w:color w:val="000000" w:themeColor="text1"/>
        </w:rPr>
        <w:t xml:space="preserve">, allowing customers </w:t>
      </w:r>
      <w:r w:rsidR="003B78EC">
        <w:rPr>
          <w:rFonts w:ascii="Arial" w:hAnsi="Arial" w:cs="Arial"/>
          <w:color w:val="000000" w:themeColor="text1"/>
        </w:rPr>
        <w:t>to save</w:t>
      </w:r>
      <w:r w:rsidR="00FE1675">
        <w:rPr>
          <w:rFonts w:ascii="Arial" w:hAnsi="Arial" w:cs="Arial"/>
          <w:color w:val="000000" w:themeColor="text1"/>
        </w:rPr>
        <w:t xml:space="preserve"> </w:t>
      </w:r>
      <w:r w:rsidR="003D009B">
        <w:rPr>
          <w:rFonts w:ascii="Arial" w:hAnsi="Arial" w:cs="Arial"/>
          <w:color w:val="000000" w:themeColor="text1"/>
        </w:rPr>
        <w:t xml:space="preserve">up to </w:t>
      </w:r>
      <w:r w:rsidR="00FE1675">
        <w:rPr>
          <w:rFonts w:ascii="Arial" w:hAnsi="Arial" w:cs="Arial"/>
          <w:color w:val="000000" w:themeColor="text1"/>
        </w:rPr>
        <w:t xml:space="preserve">28% on </w:t>
      </w:r>
      <w:r w:rsidR="00CF27CF">
        <w:rPr>
          <w:rFonts w:ascii="Arial" w:hAnsi="Arial" w:cs="Arial"/>
          <w:color w:val="000000" w:themeColor="text1"/>
        </w:rPr>
        <w:t>their energy bills</w:t>
      </w:r>
      <w:r w:rsidR="00FE2514" w:rsidRPr="0075185D">
        <w:rPr>
          <w:rFonts w:ascii="Arial" w:hAnsi="Arial" w:cs="Arial"/>
          <w:color w:val="000000" w:themeColor="text1"/>
        </w:rPr>
        <w:t xml:space="preserve">. </w:t>
      </w:r>
    </w:p>
    <w:p w14:paraId="1086B4B0" w14:textId="77777777" w:rsidR="004C6A33" w:rsidRDefault="004C6A33" w:rsidP="001B248C">
      <w:pPr>
        <w:spacing w:after="0" w:line="360" w:lineRule="auto"/>
        <w:rPr>
          <w:rFonts w:ascii="Arial" w:hAnsi="Arial" w:cs="Arial"/>
        </w:rPr>
      </w:pPr>
    </w:p>
    <w:p w14:paraId="3D2F47F9" w14:textId="77777777" w:rsidR="00CF27CF" w:rsidRDefault="00022411" w:rsidP="001B248C">
      <w:pPr>
        <w:spacing w:after="0" w:line="360" w:lineRule="auto"/>
        <w:rPr>
          <w:rFonts w:ascii="Arial" w:hAnsi="Arial" w:cs="Arial"/>
        </w:rPr>
      </w:pPr>
      <w:r>
        <w:rPr>
          <w:rFonts w:ascii="Arial" w:hAnsi="Arial" w:cs="Arial"/>
        </w:rPr>
        <w:t xml:space="preserve">Jack Wallace, Marketing Director at Screwfix, commented: “We know tradespeople are seeking great value to ensure they can be as competitive as possible when quoting for work. That’s why we’ve </w:t>
      </w:r>
      <w:r w:rsidR="006D0AC2">
        <w:rPr>
          <w:rFonts w:ascii="Arial" w:hAnsi="Arial" w:cs="Arial"/>
        </w:rPr>
        <w:t>launched</w:t>
      </w:r>
      <w:r>
        <w:rPr>
          <w:rFonts w:ascii="Arial" w:hAnsi="Arial" w:cs="Arial"/>
        </w:rPr>
        <w:t xml:space="preserve"> </w:t>
      </w:r>
      <w:r w:rsidR="000F50C9">
        <w:rPr>
          <w:rFonts w:ascii="Arial" w:hAnsi="Arial" w:cs="Arial"/>
        </w:rPr>
        <w:t>Unbeatable Value</w:t>
      </w:r>
      <w:r w:rsidR="00CF27CF">
        <w:rPr>
          <w:rFonts w:ascii="Arial" w:hAnsi="Arial" w:cs="Arial"/>
        </w:rPr>
        <w:t>.</w:t>
      </w:r>
    </w:p>
    <w:p w14:paraId="57E897BF" w14:textId="77777777" w:rsidR="00CF27CF" w:rsidRDefault="00CF27CF" w:rsidP="001B248C">
      <w:pPr>
        <w:spacing w:after="0" w:line="360" w:lineRule="auto"/>
        <w:rPr>
          <w:rFonts w:ascii="Arial" w:hAnsi="Arial" w:cs="Arial"/>
        </w:rPr>
      </w:pPr>
    </w:p>
    <w:p w14:paraId="1F0C07B9" w14:textId="6E1990FC" w:rsidR="00022411" w:rsidRDefault="00CF27CF" w:rsidP="001B248C">
      <w:pPr>
        <w:spacing w:after="0" w:line="360" w:lineRule="auto"/>
        <w:rPr>
          <w:rFonts w:ascii="Arial" w:hAnsi="Arial" w:cs="Arial"/>
        </w:rPr>
      </w:pPr>
      <w:r>
        <w:rPr>
          <w:rFonts w:ascii="Arial" w:hAnsi="Arial" w:cs="Arial"/>
        </w:rPr>
        <w:t>“W</w:t>
      </w:r>
      <w:r w:rsidR="00022411">
        <w:rPr>
          <w:rFonts w:ascii="Arial" w:hAnsi="Arial" w:cs="Arial"/>
        </w:rPr>
        <w:t xml:space="preserve">e’re committed to ensuring we deliver </w:t>
      </w:r>
      <w:r w:rsidR="001B248C">
        <w:rPr>
          <w:rFonts w:ascii="Arial" w:hAnsi="Arial" w:cs="Arial"/>
        </w:rPr>
        <w:t>u</w:t>
      </w:r>
      <w:r w:rsidR="00022411">
        <w:rPr>
          <w:rFonts w:ascii="Arial" w:hAnsi="Arial" w:cs="Arial"/>
        </w:rPr>
        <w:t xml:space="preserve">nbeatable </w:t>
      </w:r>
      <w:r w:rsidR="001B248C">
        <w:rPr>
          <w:rFonts w:ascii="Arial" w:hAnsi="Arial" w:cs="Arial"/>
        </w:rPr>
        <w:t>v</w:t>
      </w:r>
      <w:r w:rsidR="00022411">
        <w:rPr>
          <w:rFonts w:ascii="Arial" w:hAnsi="Arial" w:cs="Arial"/>
        </w:rPr>
        <w:t xml:space="preserve">alue day in, day out </w:t>
      </w:r>
      <w:r w:rsidR="00446A4B">
        <w:rPr>
          <w:rFonts w:ascii="Arial" w:hAnsi="Arial" w:cs="Arial"/>
        </w:rPr>
        <w:t xml:space="preserve">so </w:t>
      </w:r>
      <w:r w:rsidR="00022411">
        <w:rPr>
          <w:rFonts w:ascii="Arial" w:hAnsi="Arial" w:cs="Arial"/>
        </w:rPr>
        <w:t>tradespeople can get what they need, when they need it, to get their jobs done quickly, affordably, and right first time.”</w:t>
      </w:r>
    </w:p>
    <w:p w14:paraId="71875BB9" w14:textId="23D558A7" w:rsidR="00EB1A10" w:rsidRDefault="00EB1A10" w:rsidP="001B248C">
      <w:pPr>
        <w:spacing w:after="0" w:line="360" w:lineRule="auto"/>
        <w:rPr>
          <w:rFonts w:ascii="Arial" w:hAnsi="Arial" w:cs="Arial"/>
        </w:rPr>
      </w:pPr>
    </w:p>
    <w:p w14:paraId="2404E86C" w14:textId="1A64D757" w:rsidR="00273BF7" w:rsidRDefault="00273BF7" w:rsidP="001B248C">
      <w:pPr>
        <w:spacing w:after="0" w:line="360" w:lineRule="auto"/>
        <w:rPr>
          <w:rFonts w:ascii="Arial" w:hAnsi="Arial" w:cs="Arial"/>
        </w:rPr>
      </w:pPr>
      <w:r>
        <w:rPr>
          <w:rFonts w:ascii="Arial" w:hAnsi="Arial" w:cs="Arial"/>
        </w:rPr>
        <w:t xml:space="preserve">Unbeatable Value is also supported by Screwfix’s convenient services including Click &amp; Collect in </w:t>
      </w:r>
      <w:r w:rsidR="00EF31A2">
        <w:rPr>
          <w:rFonts w:ascii="Arial" w:hAnsi="Arial" w:cs="Arial"/>
        </w:rPr>
        <w:t>as little as one minute,</w:t>
      </w:r>
      <w:r>
        <w:rPr>
          <w:rFonts w:ascii="Arial" w:hAnsi="Arial" w:cs="Arial"/>
        </w:rPr>
        <w:t xml:space="preserve"> next-day delivery every day, and Screwfix Sprint, which allows delivery to site</w:t>
      </w:r>
      <w:r w:rsidR="00CF27CF">
        <w:rPr>
          <w:rFonts w:ascii="Arial" w:hAnsi="Arial" w:cs="Arial"/>
        </w:rPr>
        <w:t xml:space="preserve"> or home</w:t>
      </w:r>
      <w:r>
        <w:rPr>
          <w:rFonts w:ascii="Arial" w:hAnsi="Arial" w:cs="Arial"/>
        </w:rPr>
        <w:t xml:space="preserve"> in under one hour</w:t>
      </w:r>
      <w:r w:rsidR="00CF27CF">
        <w:rPr>
          <w:rFonts w:ascii="Arial" w:hAnsi="Arial" w:cs="Arial"/>
        </w:rPr>
        <w:t xml:space="preserve"> via the Screwfix app</w:t>
      </w:r>
      <w:r>
        <w:rPr>
          <w:rFonts w:ascii="Arial" w:hAnsi="Arial" w:cs="Arial"/>
        </w:rPr>
        <w:t xml:space="preserve">. </w:t>
      </w:r>
    </w:p>
    <w:p w14:paraId="41A42821" w14:textId="77777777" w:rsidR="00273BF7" w:rsidRDefault="00273BF7" w:rsidP="001B248C">
      <w:pPr>
        <w:spacing w:after="0" w:line="360" w:lineRule="auto"/>
        <w:rPr>
          <w:rFonts w:ascii="Arial" w:hAnsi="Arial" w:cs="Arial"/>
        </w:rPr>
      </w:pPr>
    </w:p>
    <w:p w14:paraId="4AB6BBBC" w14:textId="6B55477B" w:rsidR="00EB1A10" w:rsidRPr="000E2326" w:rsidRDefault="00EB1A10" w:rsidP="001B248C">
      <w:pPr>
        <w:spacing w:after="0" w:line="360" w:lineRule="auto"/>
        <w:rPr>
          <w:rFonts w:ascii="Arial" w:hAnsi="Arial" w:cs="Arial"/>
        </w:rPr>
      </w:pPr>
      <w:r>
        <w:rPr>
          <w:rFonts w:ascii="Arial" w:hAnsi="Arial" w:cs="Arial"/>
        </w:rPr>
        <w:t>Tradespeople can access the Unbeatable Value</w:t>
      </w:r>
      <w:r w:rsidR="00446A4B">
        <w:rPr>
          <w:rFonts w:ascii="Arial" w:hAnsi="Arial" w:cs="Arial"/>
        </w:rPr>
        <w:t xml:space="preserve"> products</w:t>
      </w:r>
      <w:r>
        <w:rPr>
          <w:rFonts w:ascii="Arial" w:hAnsi="Arial" w:cs="Arial"/>
        </w:rPr>
        <w:t xml:space="preserve"> offered by Screwfix through the app, online, via the 24/7 award-winning contact centre, or by visiting one of its 800+ stores.</w:t>
      </w:r>
    </w:p>
    <w:p w14:paraId="0EC2EE90" w14:textId="77777777" w:rsidR="00656D90" w:rsidRPr="000E2326" w:rsidRDefault="00656D90" w:rsidP="001B248C">
      <w:pPr>
        <w:spacing w:after="0" w:line="360" w:lineRule="auto"/>
        <w:rPr>
          <w:rFonts w:ascii="Arial" w:hAnsi="Arial" w:cs="Arial"/>
        </w:rPr>
      </w:pPr>
    </w:p>
    <w:p w14:paraId="5EB2ACCC" w14:textId="35ADFC61" w:rsidR="003F44DA" w:rsidRPr="000E2326" w:rsidRDefault="00A75692" w:rsidP="001B248C">
      <w:pPr>
        <w:spacing w:after="0" w:line="360" w:lineRule="auto"/>
        <w:rPr>
          <w:rFonts w:ascii="Arial" w:hAnsi="Arial" w:cs="Arial"/>
        </w:rPr>
      </w:pPr>
      <w:r w:rsidRPr="000E2326">
        <w:rPr>
          <w:rFonts w:ascii="Arial" w:hAnsi="Arial" w:cs="Arial"/>
        </w:rPr>
        <w:t>For more information</w:t>
      </w:r>
      <w:r w:rsidR="00EB1A10">
        <w:rPr>
          <w:rFonts w:ascii="Arial" w:hAnsi="Arial" w:cs="Arial"/>
        </w:rPr>
        <w:t>,</w:t>
      </w:r>
      <w:r w:rsidRPr="000E2326">
        <w:rPr>
          <w:rFonts w:ascii="Arial" w:hAnsi="Arial" w:cs="Arial"/>
        </w:rPr>
        <w:t xml:space="preserve"> please visit </w:t>
      </w:r>
      <w:hyperlink r:id="rId9" w:history="1">
        <w:r w:rsidR="001021E7" w:rsidRPr="000E2326">
          <w:rPr>
            <w:rStyle w:val="Hyperlink"/>
            <w:rFonts w:ascii="Arial" w:hAnsi="Arial" w:cs="Arial"/>
          </w:rPr>
          <w:t>www.screwfix.com</w:t>
        </w:r>
      </w:hyperlink>
      <w:r w:rsidR="003F44DA" w:rsidRPr="000E2326">
        <w:rPr>
          <w:rFonts w:ascii="Arial" w:hAnsi="Arial" w:cs="Arial"/>
        </w:rPr>
        <w:t xml:space="preserve"> </w:t>
      </w:r>
    </w:p>
    <w:p w14:paraId="35DBFAF5" w14:textId="53376829" w:rsidR="003F44DA" w:rsidRPr="000E2326" w:rsidRDefault="003F44DA" w:rsidP="006C22D8">
      <w:pPr>
        <w:rPr>
          <w:rFonts w:ascii="Arial" w:hAnsi="Arial" w:cs="Arial"/>
        </w:rPr>
      </w:pPr>
    </w:p>
    <w:p w14:paraId="1CF9FEB5" w14:textId="77777777" w:rsidR="003F44DA" w:rsidRPr="000E2326" w:rsidRDefault="003F44DA" w:rsidP="003F44DA">
      <w:pPr>
        <w:jc w:val="center"/>
        <w:rPr>
          <w:rStyle w:val="None"/>
          <w:rFonts w:ascii="Arial" w:hAnsi="Arial" w:cs="Arial"/>
          <w:b/>
          <w:bCs/>
        </w:rPr>
      </w:pPr>
      <w:r w:rsidRPr="000E2326">
        <w:rPr>
          <w:rStyle w:val="None"/>
          <w:rFonts w:ascii="Arial" w:hAnsi="Arial" w:cs="Arial"/>
          <w:b/>
          <w:bCs/>
        </w:rPr>
        <w:t>ENDS</w:t>
      </w:r>
    </w:p>
    <w:p w14:paraId="68E28DD9" w14:textId="77777777" w:rsidR="00446A4B" w:rsidRDefault="00446A4B" w:rsidP="004D2C4E">
      <w:pPr>
        <w:spacing w:line="360" w:lineRule="auto"/>
        <w:jc w:val="both"/>
        <w:rPr>
          <w:rStyle w:val="None"/>
          <w:rFonts w:ascii="Arial" w:hAnsi="Arial" w:cs="Arial"/>
          <w:b/>
          <w:bCs/>
        </w:rPr>
      </w:pPr>
    </w:p>
    <w:p w14:paraId="76A1A387" w14:textId="77777777" w:rsidR="00261188" w:rsidRPr="001C202F" w:rsidRDefault="00261188" w:rsidP="00261188">
      <w:pPr>
        <w:spacing w:after="0" w:line="360" w:lineRule="auto"/>
        <w:rPr>
          <w:rStyle w:val="None"/>
          <w:rFonts w:ascii="Arial" w:hAnsi="Arial" w:cs="Arial"/>
          <w:b/>
          <w:bCs/>
        </w:rPr>
      </w:pPr>
      <w:r w:rsidRPr="001C202F">
        <w:rPr>
          <w:rStyle w:val="None"/>
          <w:rFonts w:ascii="Arial" w:hAnsi="Arial" w:cs="Arial"/>
          <w:b/>
          <w:bCs/>
        </w:rPr>
        <w:t>About Screwfix:</w:t>
      </w:r>
    </w:p>
    <w:p w14:paraId="320B7A7D" w14:textId="77777777" w:rsidR="00261188" w:rsidRPr="007E29FD" w:rsidRDefault="00261188" w:rsidP="00261188">
      <w:pPr>
        <w:spacing w:line="360" w:lineRule="auto"/>
        <w:rPr>
          <w:rStyle w:val="None"/>
          <w:rFonts w:ascii="Arial" w:hAnsi="Arial" w:cs="Arial"/>
        </w:rPr>
      </w:pPr>
      <w:r w:rsidRPr="007E29FD">
        <w:rPr>
          <w:rFonts w:ascii="Arial" w:hAnsi="Arial" w:cs="Arial"/>
        </w:rPr>
        <w:t>With over 800 stores across the UK and Ireland, and an extensive product range of over 3</w:t>
      </w:r>
      <w:r>
        <w:rPr>
          <w:rFonts w:ascii="Arial" w:hAnsi="Arial" w:cs="Arial"/>
        </w:rPr>
        <w:t>8</w:t>
      </w:r>
      <w:r w:rsidRPr="007E29FD">
        <w:rPr>
          <w:rFonts w:ascii="Arial" w:hAnsi="Arial" w:cs="Arial"/>
        </w:rPr>
        <w:t>,000 products, Screwfix is convenient, straightforward, and affordably priced, help busy tradespeople get their jobs done quickly, affordably, and right first time.</w:t>
      </w:r>
    </w:p>
    <w:p w14:paraId="7D66DE67" w14:textId="77777777" w:rsidR="00261188" w:rsidRPr="007E29FD" w:rsidRDefault="00261188" w:rsidP="00261188">
      <w:pPr>
        <w:spacing w:line="360" w:lineRule="auto"/>
        <w:rPr>
          <w:rFonts w:ascii="Arial" w:hAnsi="Arial" w:cs="Arial"/>
        </w:rPr>
      </w:pPr>
      <w:r w:rsidRPr="007E29FD">
        <w:rPr>
          <w:rFonts w:ascii="Arial" w:hAnsi="Arial" w:cs="Arial"/>
        </w:rPr>
        <w:t xml:space="preserve">Screwfix is part of Kingfisher plc, the international home improvement company with more than 1,490 stores, supported by a team of over 80,000 colleagues. </w:t>
      </w:r>
    </w:p>
    <w:p w14:paraId="6E6F232E" w14:textId="77777777" w:rsidR="00261188" w:rsidRPr="007E29FD" w:rsidRDefault="00261188" w:rsidP="00261188">
      <w:pPr>
        <w:spacing w:line="360" w:lineRule="auto"/>
        <w:rPr>
          <w:rFonts w:ascii="Arial" w:eastAsia="Times New Roman" w:hAnsi="Arial" w:cs="Arial"/>
        </w:rPr>
      </w:pPr>
      <w:r w:rsidRPr="007E29FD">
        <w:rPr>
          <w:rFonts w:ascii="Arial" w:eastAsia="Times New Roman" w:hAnsi="Arial" w:cs="Arial"/>
        </w:rPr>
        <w:t xml:space="preserve">From power tools and work wear to cables and pipe fittings, Screwfix offers over 10,000 products available to pick up from over 775 UK stores nationwide. </w:t>
      </w:r>
    </w:p>
    <w:p w14:paraId="38A58F07" w14:textId="77777777" w:rsidR="00261188" w:rsidRPr="007E29FD" w:rsidRDefault="00261188" w:rsidP="00261188">
      <w:pPr>
        <w:numPr>
          <w:ilvl w:val="0"/>
          <w:numId w:val="2"/>
        </w:numPr>
        <w:spacing w:after="0" w:line="360" w:lineRule="auto"/>
        <w:ind w:right="-472"/>
        <w:jc w:val="both"/>
        <w:rPr>
          <w:rFonts w:ascii="Arial" w:eastAsia="Times New Roman" w:hAnsi="Arial" w:cs="Arial"/>
        </w:rPr>
      </w:pPr>
      <w:r w:rsidRPr="007E29FD">
        <w:rPr>
          <w:rFonts w:ascii="Arial" w:eastAsia="Times New Roman" w:hAnsi="Arial" w:cs="Arial"/>
        </w:rPr>
        <w:t>Over 3</w:t>
      </w:r>
      <w:r>
        <w:rPr>
          <w:rFonts w:ascii="Arial" w:eastAsia="Times New Roman" w:hAnsi="Arial" w:cs="Arial"/>
        </w:rPr>
        <w:t>8</w:t>
      </w:r>
      <w:r w:rsidRPr="007E29FD">
        <w:rPr>
          <w:rFonts w:ascii="Arial" w:eastAsia="Times New Roman" w:hAnsi="Arial" w:cs="Arial"/>
        </w:rPr>
        <w:t xml:space="preserve">,000 products can be ordered over the phone, online or from a local store, with orders taken up until 8pm (weekdays) for next day delivery to home or </w:t>
      </w:r>
      <w:proofErr w:type="gramStart"/>
      <w:r w:rsidRPr="007E29FD">
        <w:rPr>
          <w:rFonts w:ascii="Arial" w:eastAsia="Times New Roman" w:hAnsi="Arial" w:cs="Arial"/>
        </w:rPr>
        <w:t>site.*</w:t>
      </w:r>
      <w:proofErr w:type="gramEnd"/>
    </w:p>
    <w:p w14:paraId="426CC800" w14:textId="77777777" w:rsidR="00261188" w:rsidRPr="007E29FD" w:rsidRDefault="00261188" w:rsidP="00261188">
      <w:pPr>
        <w:pStyle w:val="ListParagraph"/>
        <w:numPr>
          <w:ilvl w:val="0"/>
          <w:numId w:val="2"/>
        </w:numPr>
        <w:spacing w:after="160" w:line="360" w:lineRule="auto"/>
        <w:contextualSpacing/>
        <w:rPr>
          <w:rFonts w:ascii="Arial" w:hAnsi="Arial" w:cs="Arial"/>
        </w:rPr>
      </w:pPr>
      <w:r w:rsidRPr="007E29FD">
        <w:rPr>
          <w:rFonts w:ascii="Arial" w:hAnsi="Arial" w:cs="Arial"/>
        </w:rPr>
        <w:t xml:space="preserve">Unbeatable value at Screwfix is prices, </w:t>
      </w:r>
      <w:proofErr w:type="gramStart"/>
      <w:r w:rsidRPr="007E29FD">
        <w:rPr>
          <w:rFonts w:ascii="Arial" w:hAnsi="Arial" w:cs="Arial"/>
        </w:rPr>
        <w:t>quality</w:t>
      </w:r>
      <w:proofErr w:type="gramEnd"/>
      <w:r w:rsidRPr="007E29FD">
        <w:rPr>
          <w:rFonts w:ascii="Arial" w:hAnsi="Arial" w:cs="Arial"/>
        </w:rPr>
        <w:t xml:space="preserve"> and convenience you can trust. Over 1,000 prices cuts, hundreds of prices locked until the end of the year, and more than 8,000 bulk save items, helping tradespeople to get what they need, when they need it. Screwfix is committed to meeting the need of its customers.</w:t>
      </w:r>
    </w:p>
    <w:p w14:paraId="62417446"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7E29FD">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04169E30"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Screwfix.com attracts over 7 million visits per week.</w:t>
      </w:r>
    </w:p>
    <w:p w14:paraId="72BF5B78"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hAnsi="Arial" w:cs="Arial"/>
          <w:color w:val="000000"/>
        </w:rPr>
        <w:t>We have over 11 million active customers a year.</w:t>
      </w:r>
    </w:p>
    <w:p w14:paraId="3225081A"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The Screwfix Click &amp; Collect service enables customers to pick-up their goods in as little as one minute after ordering online or over the phone</w:t>
      </w:r>
    </w:p>
    <w:p w14:paraId="51B48A83"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lastRenderedPageBreak/>
        <w:t>UK-based Screwfix Contact Centre open 24 hours a day, 7 days a week (including bank holidays) on 03330 112 112.</w:t>
      </w:r>
    </w:p>
    <w:p w14:paraId="16329EDB"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 xml:space="preserve">See </w:t>
      </w:r>
      <w:hyperlink r:id="rId10" w:history="1">
        <w:r w:rsidRPr="004D03F4">
          <w:rPr>
            <w:rFonts w:ascii="Arial" w:hAnsi="Arial" w:cs="Arial"/>
            <w:color w:val="0563C1"/>
            <w:u w:val="single"/>
          </w:rPr>
          <w:t>www.screwfix.com/stores</w:t>
        </w:r>
      </w:hyperlink>
      <w:r w:rsidRPr="004D03F4">
        <w:rPr>
          <w:rFonts w:ascii="Arial" w:eastAsia="Times New Roman" w:hAnsi="Arial" w:cs="Arial"/>
        </w:rPr>
        <w:t xml:space="preserve"> for store opening information. </w:t>
      </w:r>
    </w:p>
    <w:p w14:paraId="2F04F42D"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 xml:space="preserve">Next day delivery is available within store opening </w:t>
      </w:r>
      <w:proofErr w:type="gramStart"/>
      <w:r w:rsidRPr="004D03F4">
        <w:rPr>
          <w:rFonts w:ascii="Arial" w:eastAsia="Times New Roman" w:hAnsi="Arial" w:cs="Arial"/>
        </w:rPr>
        <w:t>hours.*</w:t>
      </w:r>
      <w:proofErr w:type="gramEnd"/>
    </w:p>
    <w:p w14:paraId="6C183A29"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787C3299"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 xml:space="preserve">RAD 2022, Best Employer Website </w:t>
      </w:r>
    </w:p>
    <w:p w14:paraId="4FAE1396"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color w:val="000000" w:themeColor="text1"/>
        </w:rPr>
        <w:t xml:space="preserve">For more information, please visit the Screwfix Media Centre: </w:t>
      </w:r>
      <w:hyperlink r:id="rId11" w:history="1">
        <w:r w:rsidRPr="004D03F4">
          <w:rPr>
            <w:rStyle w:val="Hyperlink"/>
            <w:rFonts w:ascii="Arial" w:eastAsia="Times New Roman" w:hAnsi="Arial" w:cs="Arial"/>
          </w:rPr>
          <w:t>www.screwfixmedia.com</w:t>
        </w:r>
      </w:hyperlink>
      <w:r w:rsidRPr="004D03F4">
        <w:rPr>
          <w:rFonts w:ascii="Arial" w:eastAsia="Times New Roman" w:hAnsi="Arial" w:cs="Arial"/>
        </w:rPr>
        <w:t xml:space="preserve"> </w:t>
      </w:r>
    </w:p>
    <w:p w14:paraId="64325302" w14:textId="77777777" w:rsidR="00261188" w:rsidRDefault="00261188" w:rsidP="00261188">
      <w:pPr>
        <w:spacing w:after="0" w:line="360" w:lineRule="auto"/>
        <w:ind w:right="-472"/>
        <w:rPr>
          <w:rFonts w:ascii="Arial" w:eastAsia="Times New Roman" w:hAnsi="Arial" w:cs="Arial"/>
        </w:rPr>
      </w:pPr>
    </w:p>
    <w:p w14:paraId="79A754AE" w14:textId="77777777" w:rsidR="00261188" w:rsidRPr="001C202F" w:rsidRDefault="00261188" w:rsidP="00261188">
      <w:pPr>
        <w:spacing w:after="0" w:line="360" w:lineRule="auto"/>
        <w:ind w:right="-472"/>
        <w:rPr>
          <w:rFonts w:ascii="Arial" w:eastAsia="Times New Roman" w:hAnsi="Arial" w:cs="Arial"/>
        </w:rPr>
      </w:pPr>
    </w:p>
    <w:p w14:paraId="23689910" w14:textId="77777777" w:rsidR="00261188" w:rsidRPr="001C202F" w:rsidRDefault="00261188" w:rsidP="00261188">
      <w:pPr>
        <w:rPr>
          <w:rFonts w:ascii="Arial" w:hAnsi="Arial" w:cs="Arial"/>
        </w:rPr>
      </w:pPr>
    </w:p>
    <w:p w14:paraId="7EC4CC68" w14:textId="77777777" w:rsidR="00261188" w:rsidRPr="001C202F" w:rsidRDefault="00261188" w:rsidP="00261188">
      <w:pPr>
        <w:rPr>
          <w:rFonts w:ascii="Arial" w:hAnsi="Arial" w:cs="Arial"/>
        </w:rPr>
      </w:pPr>
      <w:r w:rsidRPr="001C202F">
        <w:rPr>
          <w:rFonts w:ascii="Arial" w:hAnsi="Arial" w:cs="Arial"/>
        </w:rPr>
        <w:t>*Please see Screwfix.com for our latest service updates.</w:t>
      </w:r>
    </w:p>
    <w:p w14:paraId="5EE2AA90" w14:textId="77777777" w:rsidR="00261188" w:rsidRPr="001C202F" w:rsidRDefault="00261188" w:rsidP="00261188">
      <w:pPr>
        <w:rPr>
          <w:rFonts w:ascii="Arial" w:hAnsi="Arial" w:cs="Arial"/>
        </w:rPr>
      </w:pPr>
      <w:r w:rsidRPr="001C202F">
        <w:rPr>
          <w:rFonts w:ascii="Arial" w:hAnsi="Arial" w:cs="Arial"/>
        </w:rPr>
        <w:t xml:space="preserve"> </w:t>
      </w:r>
    </w:p>
    <w:p w14:paraId="38B64F06" w14:textId="77777777" w:rsidR="00261188" w:rsidRPr="001C202F" w:rsidRDefault="00261188" w:rsidP="00261188">
      <w:pPr>
        <w:rPr>
          <w:rFonts w:ascii="Arial" w:hAnsi="Arial" w:cs="Arial"/>
          <w:b/>
          <w:bCs/>
        </w:rPr>
      </w:pPr>
      <w:r w:rsidRPr="001C202F">
        <w:rPr>
          <w:rFonts w:ascii="Arial" w:hAnsi="Arial" w:cs="Arial"/>
          <w:b/>
          <w:bCs/>
        </w:rPr>
        <w:t xml:space="preserve">PRESS INFORMATION: </w:t>
      </w:r>
    </w:p>
    <w:p w14:paraId="4502648F" w14:textId="77777777" w:rsidR="00261188" w:rsidRPr="001C202F" w:rsidRDefault="00261188" w:rsidP="00261188">
      <w:pPr>
        <w:rPr>
          <w:rFonts w:ascii="Arial" w:hAnsi="Arial" w:cs="Arial"/>
        </w:rPr>
      </w:pPr>
      <w:r w:rsidRPr="001C202F">
        <w:rPr>
          <w:rFonts w:ascii="Arial" w:hAnsi="Arial" w:cs="Arial"/>
        </w:rPr>
        <w:t>For press enquiries, please contact:</w:t>
      </w:r>
    </w:p>
    <w:p w14:paraId="07D89174" w14:textId="77777777" w:rsidR="00261188" w:rsidRPr="005F5997" w:rsidRDefault="00000000" w:rsidP="00261188">
      <w:pPr>
        <w:rPr>
          <w:rFonts w:ascii="Arial" w:hAnsi="Arial" w:cs="Arial"/>
        </w:rPr>
      </w:pPr>
      <w:hyperlink r:id="rId12" w:history="1">
        <w:r w:rsidR="00261188" w:rsidRPr="001C202F">
          <w:rPr>
            <w:rStyle w:val="Hyperlink"/>
            <w:rFonts w:ascii="Arial" w:hAnsi="Arial" w:cs="Arial"/>
          </w:rPr>
          <w:t>screwfix@mccann.com</w:t>
        </w:r>
      </w:hyperlink>
    </w:p>
    <w:p w14:paraId="0FA3E0F6" w14:textId="77777777" w:rsidR="003F44DA" w:rsidRPr="000E2326" w:rsidRDefault="003F44DA" w:rsidP="006C22D8">
      <w:pPr>
        <w:rPr>
          <w:rFonts w:ascii="Arial" w:hAnsi="Arial" w:cs="Arial"/>
        </w:rPr>
      </w:pPr>
    </w:p>
    <w:sectPr w:rsidR="003F44DA" w:rsidRPr="000E2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C61430"/>
    <w:multiLevelType w:val="hybridMultilevel"/>
    <w:tmpl w:val="369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581046">
    <w:abstractNumId w:val="1"/>
  </w:num>
  <w:num w:numId="2" w16cid:durableId="15974469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Tara (BRM-MEW)">
    <w15:presenceInfo w15:providerId="AD" w15:userId="S::Tara.Wilson@mccann.com::9901091b-cba6-4c91-a0e2-2f94e5090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8"/>
    <w:rsid w:val="000132F2"/>
    <w:rsid w:val="00022411"/>
    <w:rsid w:val="0003486B"/>
    <w:rsid w:val="000358A2"/>
    <w:rsid w:val="00045C53"/>
    <w:rsid w:val="000824D2"/>
    <w:rsid w:val="0008266B"/>
    <w:rsid w:val="0009100D"/>
    <w:rsid w:val="000E2326"/>
    <w:rsid w:val="000E7678"/>
    <w:rsid w:val="000F50C9"/>
    <w:rsid w:val="001021E7"/>
    <w:rsid w:val="0015581A"/>
    <w:rsid w:val="00156F5D"/>
    <w:rsid w:val="00160D1D"/>
    <w:rsid w:val="001747C5"/>
    <w:rsid w:val="00176E23"/>
    <w:rsid w:val="001873FC"/>
    <w:rsid w:val="001942C0"/>
    <w:rsid w:val="001A01F7"/>
    <w:rsid w:val="001B248C"/>
    <w:rsid w:val="001E1BBB"/>
    <w:rsid w:val="001F69F3"/>
    <w:rsid w:val="001F7CED"/>
    <w:rsid w:val="00225346"/>
    <w:rsid w:val="00261188"/>
    <w:rsid w:val="00273BF7"/>
    <w:rsid w:val="002A2D76"/>
    <w:rsid w:val="00314439"/>
    <w:rsid w:val="00356D08"/>
    <w:rsid w:val="00383DF0"/>
    <w:rsid w:val="00392EC6"/>
    <w:rsid w:val="003B459B"/>
    <w:rsid w:val="003B78EC"/>
    <w:rsid w:val="003D009B"/>
    <w:rsid w:val="003D4518"/>
    <w:rsid w:val="003E0D45"/>
    <w:rsid w:val="003F44DA"/>
    <w:rsid w:val="004163AF"/>
    <w:rsid w:val="0043139C"/>
    <w:rsid w:val="00446A4B"/>
    <w:rsid w:val="0047378E"/>
    <w:rsid w:val="004B4514"/>
    <w:rsid w:val="004C0529"/>
    <w:rsid w:val="004C6A33"/>
    <w:rsid w:val="004D2C4E"/>
    <w:rsid w:val="004E23CF"/>
    <w:rsid w:val="0053387D"/>
    <w:rsid w:val="00547627"/>
    <w:rsid w:val="00567BC6"/>
    <w:rsid w:val="005A7654"/>
    <w:rsid w:val="0060131F"/>
    <w:rsid w:val="00643F2A"/>
    <w:rsid w:val="00644C04"/>
    <w:rsid w:val="00656C4C"/>
    <w:rsid w:val="00656D90"/>
    <w:rsid w:val="00693841"/>
    <w:rsid w:val="00693B25"/>
    <w:rsid w:val="006B167F"/>
    <w:rsid w:val="006C22D8"/>
    <w:rsid w:val="006D0AC2"/>
    <w:rsid w:val="00707225"/>
    <w:rsid w:val="0075185D"/>
    <w:rsid w:val="00774061"/>
    <w:rsid w:val="00786FC6"/>
    <w:rsid w:val="007952EB"/>
    <w:rsid w:val="007B0742"/>
    <w:rsid w:val="00812FB6"/>
    <w:rsid w:val="008455AD"/>
    <w:rsid w:val="00892C7B"/>
    <w:rsid w:val="0089473D"/>
    <w:rsid w:val="008C3C26"/>
    <w:rsid w:val="00942780"/>
    <w:rsid w:val="009520F9"/>
    <w:rsid w:val="00961D68"/>
    <w:rsid w:val="009723B1"/>
    <w:rsid w:val="009A7ACE"/>
    <w:rsid w:val="009A7EB2"/>
    <w:rsid w:val="009E1FC8"/>
    <w:rsid w:val="009E5C80"/>
    <w:rsid w:val="00A4165F"/>
    <w:rsid w:val="00A7063D"/>
    <w:rsid w:val="00A75692"/>
    <w:rsid w:val="00A904B4"/>
    <w:rsid w:val="00A92ED2"/>
    <w:rsid w:val="00AD5C0D"/>
    <w:rsid w:val="00AF4D0D"/>
    <w:rsid w:val="00B01A90"/>
    <w:rsid w:val="00B226C0"/>
    <w:rsid w:val="00B2283C"/>
    <w:rsid w:val="00B27C90"/>
    <w:rsid w:val="00B4198C"/>
    <w:rsid w:val="00B5529E"/>
    <w:rsid w:val="00B676EE"/>
    <w:rsid w:val="00B733C3"/>
    <w:rsid w:val="00B92FAD"/>
    <w:rsid w:val="00BC357D"/>
    <w:rsid w:val="00BD401E"/>
    <w:rsid w:val="00BF1368"/>
    <w:rsid w:val="00C056FD"/>
    <w:rsid w:val="00C1579B"/>
    <w:rsid w:val="00C25A42"/>
    <w:rsid w:val="00C933C5"/>
    <w:rsid w:val="00CD418B"/>
    <w:rsid w:val="00CD5E54"/>
    <w:rsid w:val="00CF27CF"/>
    <w:rsid w:val="00D12560"/>
    <w:rsid w:val="00D1413C"/>
    <w:rsid w:val="00D20284"/>
    <w:rsid w:val="00D43A77"/>
    <w:rsid w:val="00D442DE"/>
    <w:rsid w:val="00D61E5D"/>
    <w:rsid w:val="00D63016"/>
    <w:rsid w:val="00DA47BF"/>
    <w:rsid w:val="00DA4C09"/>
    <w:rsid w:val="00DC0879"/>
    <w:rsid w:val="00E0723F"/>
    <w:rsid w:val="00E36DF6"/>
    <w:rsid w:val="00E52852"/>
    <w:rsid w:val="00E840A9"/>
    <w:rsid w:val="00EB1A10"/>
    <w:rsid w:val="00EB2AE5"/>
    <w:rsid w:val="00EB412B"/>
    <w:rsid w:val="00ED7F76"/>
    <w:rsid w:val="00EF31A2"/>
    <w:rsid w:val="00F02B1F"/>
    <w:rsid w:val="00F03B25"/>
    <w:rsid w:val="00F06467"/>
    <w:rsid w:val="00F16E01"/>
    <w:rsid w:val="00F326AB"/>
    <w:rsid w:val="00F560C0"/>
    <w:rsid w:val="00F639C3"/>
    <w:rsid w:val="00F742EB"/>
    <w:rsid w:val="00F8506C"/>
    <w:rsid w:val="00FA2A11"/>
    <w:rsid w:val="00FA3073"/>
    <w:rsid w:val="00FE1675"/>
    <w:rsid w:val="00FE23C4"/>
    <w:rsid w:val="00FE2514"/>
    <w:rsid w:val="00FE3777"/>
    <w:rsid w:val="00FF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7EFF"/>
  <w15:chartTrackingRefBased/>
  <w15:docId w15:val="{B40FA7BB-047E-40F4-AD34-1112506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4DA"/>
    <w:rPr>
      <w:color w:val="0563C1" w:themeColor="hyperlink"/>
      <w:u w:val="single"/>
    </w:rPr>
  </w:style>
  <w:style w:type="character" w:styleId="UnresolvedMention">
    <w:name w:val="Unresolved Mention"/>
    <w:basedOn w:val="DefaultParagraphFont"/>
    <w:uiPriority w:val="99"/>
    <w:semiHidden/>
    <w:unhideWhenUsed/>
    <w:rsid w:val="003F44DA"/>
    <w:rPr>
      <w:color w:val="605E5C"/>
      <w:shd w:val="clear" w:color="auto" w:fill="E1DFDD"/>
    </w:rPr>
  </w:style>
  <w:style w:type="character" w:customStyle="1" w:styleId="None">
    <w:name w:val="None"/>
    <w:rsid w:val="003F44DA"/>
  </w:style>
  <w:style w:type="paragraph" w:styleId="ListParagraph">
    <w:name w:val="List Paragraph"/>
    <w:basedOn w:val="Normal"/>
    <w:uiPriority w:val="34"/>
    <w:qFormat/>
    <w:rsid w:val="003F44DA"/>
    <w:pPr>
      <w:spacing w:after="0" w:line="240" w:lineRule="auto"/>
      <w:ind w:left="720"/>
    </w:pPr>
    <w:rPr>
      <w:rFonts w:ascii="Calibri" w:hAnsi="Calibri" w:cs="Calibri"/>
    </w:rPr>
  </w:style>
  <w:style w:type="character" w:styleId="Strong">
    <w:name w:val="Strong"/>
    <w:basedOn w:val="DefaultParagraphFont"/>
    <w:uiPriority w:val="22"/>
    <w:qFormat/>
    <w:rsid w:val="003F44DA"/>
    <w:rPr>
      <w:b/>
      <w:bCs/>
    </w:rPr>
  </w:style>
  <w:style w:type="paragraph" w:styleId="Revision">
    <w:name w:val="Revision"/>
    <w:hidden/>
    <w:uiPriority w:val="99"/>
    <w:semiHidden/>
    <w:rsid w:val="00EB2AE5"/>
    <w:pPr>
      <w:spacing w:after="0" w:line="240" w:lineRule="auto"/>
    </w:pPr>
  </w:style>
  <w:style w:type="character" w:styleId="CommentReference">
    <w:name w:val="annotation reference"/>
    <w:basedOn w:val="DefaultParagraphFont"/>
    <w:uiPriority w:val="99"/>
    <w:semiHidden/>
    <w:unhideWhenUsed/>
    <w:rsid w:val="00BC357D"/>
    <w:rPr>
      <w:sz w:val="16"/>
      <w:szCs w:val="16"/>
    </w:rPr>
  </w:style>
  <w:style w:type="paragraph" w:styleId="CommentText">
    <w:name w:val="annotation text"/>
    <w:basedOn w:val="Normal"/>
    <w:link w:val="CommentTextChar"/>
    <w:uiPriority w:val="99"/>
    <w:unhideWhenUsed/>
    <w:rsid w:val="00BC357D"/>
    <w:pPr>
      <w:spacing w:line="240" w:lineRule="auto"/>
    </w:pPr>
    <w:rPr>
      <w:sz w:val="20"/>
      <w:szCs w:val="20"/>
    </w:rPr>
  </w:style>
  <w:style w:type="character" w:customStyle="1" w:styleId="CommentTextChar">
    <w:name w:val="Comment Text Char"/>
    <w:basedOn w:val="DefaultParagraphFont"/>
    <w:link w:val="CommentText"/>
    <w:uiPriority w:val="99"/>
    <w:rsid w:val="00BC357D"/>
    <w:rPr>
      <w:sz w:val="20"/>
      <w:szCs w:val="20"/>
    </w:rPr>
  </w:style>
  <w:style w:type="paragraph" w:styleId="CommentSubject">
    <w:name w:val="annotation subject"/>
    <w:basedOn w:val="CommentText"/>
    <w:next w:val="CommentText"/>
    <w:link w:val="CommentSubjectChar"/>
    <w:uiPriority w:val="99"/>
    <w:semiHidden/>
    <w:unhideWhenUsed/>
    <w:rsid w:val="00BC357D"/>
    <w:rPr>
      <w:b/>
      <w:bCs/>
    </w:rPr>
  </w:style>
  <w:style w:type="character" w:customStyle="1" w:styleId="CommentSubjectChar">
    <w:name w:val="Comment Subject Char"/>
    <w:basedOn w:val="CommentTextChar"/>
    <w:link w:val="CommentSubject"/>
    <w:uiPriority w:val="99"/>
    <w:semiHidden/>
    <w:rsid w:val="00BC3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p/tado-v3-black-edition-wireless-heating-hot-water-smart-thermostat-starter-kit/701kg?_requestid=41398"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screwfix@mcc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ewfixmedi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rewfix.com/stores" TargetMode="External"/><Relationship Id="rId4" Type="http://schemas.openxmlformats.org/officeDocument/2006/relationships/styles" Target="styles.xml"/><Relationship Id="rId9" Type="http://schemas.openxmlformats.org/officeDocument/2006/relationships/hyperlink" Target="http://www.screwfix.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F11BF-70C0-43A7-A846-98C00C087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2A9CA-03FC-450F-9365-1BB7A9C60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Charlotte (BRM-MEW)</dc:creator>
  <cp:keywords/>
  <dc:description/>
  <cp:lastModifiedBy>Pancaldi, Elisa</cp:lastModifiedBy>
  <cp:revision>3</cp:revision>
  <dcterms:created xsi:type="dcterms:W3CDTF">2022-10-17T08:12:00Z</dcterms:created>
  <dcterms:modified xsi:type="dcterms:W3CDTF">2022-10-17T08:19:00Z</dcterms:modified>
</cp:coreProperties>
</file>